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47" w:rsidRPr="00CE7A31" w:rsidRDefault="00B02447" w:rsidP="00CE7A31">
      <w:pPr>
        <w:pBdr>
          <w:top w:val="single" w:sz="4" w:space="6" w:color="auto"/>
          <w:bottom w:val="single" w:sz="4" w:space="6" w:color="auto"/>
        </w:pBdr>
        <w:jc w:val="center"/>
        <w:rPr>
          <w:rFonts w:cs="Arial"/>
          <w:b/>
          <w:sz w:val="24"/>
          <w:szCs w:val="24"/>
        </w:rPr>
      </w:pPr>
      <w:bookmarkStart w:id="0" w:name="_GoBack"/>
      <w:bookmarkEnd w:id="0"/>
      <w:r w:rsidRPr="00CE7A31">
        <w:rPr>
          <w:rFonts w:cs="Arial"/>
          <w:b/>
          <w:sz w:val="24"/>
          <w:szCs w:val="24"/>
        </w:rPr>
        <w:t>APPLICATION FOR RENEWAL OF PROPRIETARY SCHOOL APPROVAL</w:t>
      </w:r>
    </w:p>
    <w:p w:rsidR="00B02447" w:rsidRPr="00CE7A31" w:rsidRDefault="00B02447" w:rsidP="00CE7A31">
      <w:pPr>
        <w:jc w:val="center"/>
        <w:rPr>
          <w:rFonts w:cs="Arial"/>
          <w:b/>
          <w:sz w:val="24"/>
          <w:szCs w:val="24"/>
        </w:rPr>
      </w:pPr>
    </w:p>
    <w:p w:rsidR="00B02447" w:rsidRPr="00CE7A31" w:rsidRDefault="00B02447" w:rsidP="00CE7A31">
      <w:pPr>
        <w:jc w:val="center"/>
        <w:rPr>
          <w:rFonts w:cs="Arial"/>
          <w:b/>
          <w:sz w:val="24"/>
          <w:szCs w:val="24"/>
        </w:rPr>
      </w:pPr>
      <w:r w:rsidRPr="00CE7A31">
        <w:rPr>
          <w:rFonts w:cs="Arial"/>
          <w:b/>
          <w:sz w:val="24"/>
          <w:szCs w:val="24"/>
        </w:rPr>
        <w:t>For Operational Year September 1, 20</w:t>
      </w:r>
      <w:sdt>
        <w:sdtPr>
          <w:rPr>
            <w:rFonts w:cs="Arial"/>
            <w:b/>
            <w:sz w:val="24"/>
            <w:szCs w:val="24"/>
          </w:rPr>
          <w:id w:val="1022747931"/>
          <w:placeholder>
            <w:docPart w:val="E7D798F820914152968F6A33AC4D89F0"/>
          </w:placeholder>
        </w:sdtPr>
        <w:sdtEndPr/>
        <w:sdtContent>
          <w:r w:rsidRPr="00CE7A31">
            <w:rPr>
              <w:rFonts w:cs="Arial"/>
              <w:b/>
              <w:sz w:val="24"/>
              <w:szCs w:val="24"/>
            </w:rPr>
            <w:t>__</w:t>
          </w:r>
        </w:sdtContent>
      </w:sdt>
      <w:r w:rsidRPr="00CE7A31">
        <w:rPr>
          <w:rFonts w:cs="Arial"/>
          <w:b/>
          <w:sz w:val="24"/>
          <w:szCs w:val="24"/>
        </w:rPr>
        <w:t xml:space="preserve"> to August 31, 20</w:t>
      </w:r>
      <w:sdt>
        <w:sdtPr>
          <w:rPr>
            <w:rFonts w:cs="Arial"/>
            <w:b/>
            <w:sz w:val="24"/>
            <w:szCs w:val="24"/>
          </w:rPr>
          <w:id w:val="-124322650"/>
          <w:placeholder>
            <w:docPart w:val="E7D798F820914152968F6A33AC4D89F0"/>
          </w:placeholder>
        </w:sdtPr>
        <w:sdtEndPr/>
        <w:sdtContent>
          <w:r w:rsidRPr="00CE7A31">
            <w:rPr>
              <w:rFonts w:cs="Arial"/>
              <w:b/>
              <w:sz w:val="24"/>
              <w:szCs w:val="24"/>
            </w:rPr>
            <w:t>__</w:t>
          </w:r>
        </w:sdtContent>
      </w:sdt>
    </w:p>
    <w:p w:rsidR="00B02447" w:rsidRPr="00CE7A31" w:rsidRDefault="00B02447" w:rsidP="00CE7A31">
      <w:pPr>
        <w:jc w:val="center"/>
        <w:rPr>
          <w:rFonts w:cs="Arial"/>
          <w:b/>
          <w:sz w:val="24"/>
          <w:szCs w:val="24"/>
        </w:rPr>
      </w:pPr>
    </w:p>
    <w:p w:rsidR="00CE7A31" w:rsidRPr="00CE7A31" w:rsidRDefault="00CE7A31" w:rsidP="00CE7A31">
      <w:pPr>
        <w:tabs>
          <w:tab w:val="right" w:pos="7160"/>
          <w:tab w:val="right" w:pos="9308"/>
        </w:tabs>
        <w:spacing w:after="120"/>
        <w:rPr>
          <w:rFonts w:cs="Arial"/>
          <w:sz w:val="24"/>
          <w:szCs w:val="24"/>
        </w:rPr>
      </w:pPr>
      <w:r w:rsidRPr="00CE7A31">
        <w:rPr>
          <w:rFonts w:cs="Arial"/>
          <w:sz w:val="24"/>
          <w:szCs w:val="24"/>
        </w:rPr>
        <w:t xml:space="preserve">Name of School </w:t>
      </w:r>
      <w:r w:rsidRPr="00CE7A31">
        <w:rPr>
          <w:rFonts w:cs="Arial"/>
          <w:color w:val="C0504D"/>
          <w:sz w:val="24"/>
          <w:szCs w:val="24"/>
          <w:u w:val="single"/>
        </w:rPr>
        <w:tab/>
      </w:r>
      <w:r w:rsidRPr="00CE7A31">
        <w:rPr>
          <w:rFonts w:cs="Arial"/>
          <w:sz w:val="24"/>
          <w:szCs w:val="24"/>
        </w:rPr>
        <w:t xml:space="preserve">Phone </w:t>
      </w:r>
      <w:r w:rsidRPr="00CE7A31">
        <w:rPr>
          <w:rFonts w:cs="Arial"/>
          <w:color w:val="C0504D"/>
          <w:sz w:val="24"/>
          <w:szCs w:val="24"/>
          <w:u w:val="single"/>
        </w:rPr>
        <w:tab/>
      </w:r>
      <w:r w:rsidRPr="00CE7A31">
        <w:rPr>
          <w:rFonts w:cs="Arial"/>
          <w:color w:val="C0504D"/>
          <w:sz w:val="24"/>
          <w:szCs w:val="24"/>
          <w:u w:val="single"/>
        </w:rPr>
        <w:tab/>
      </w:r>
      <w:r w:rsidRPr="00CE7A31">
        <w:rPr>
          <w:rFonts w:cs="Arial"/>
          <w:color w:val="C0504D"/>
          <w:sz w:val="24"/>
          <w:szCs w:val="24"/>
          <w:u w:val="single"/>
        </w:rPr>
        <w:tab/>
      </w:r>
    </w:p>
    <w:p w:rsidR="00CE7A31" w:rsidRPr="00CE7A31" w:rsidRDefault="00CE7A31" w:rsidP="00CE7A31">
      <w:pPr>
        <w:tabs>
          <w:tab w:val="right" w:pos="7160"/>
          <w:tab w:val="right" w:pos="9308"/>
        </w:tabs>
        <w:spacing w:after="120"/>
        <w:rPr>
          <w:rFonts w:cs="Arial"/>
          <w:sz w:val="24"/>
          <w:szCs w:val="24"/>
        </w:rPr>
      </w:pPr>
      <w:r w:rsidRPr="00CE7A31">
        <w:rPr>
          <w:rFonts w:cs="Arial"/>
          <w:sz w:val="24"/>
          <w:szCs w:val="24"/>
        </w:rPr>
        <w:t xml:space="preserve">Address of School </w:t>
      </w:r>
      <w:r w:rsidRPr="00CE7A31">
        <w:rPr>
          <w:rFonts w:cs="Arial"/>
          <w:color w:val="C0504D"/>
          <w:sz w:val="24"/>
          <w:szCs w:val="24"/>
          <w:u w:val="single"/>
        </w:rPr>
        <w:tab/>
      </w:r>
      <w:r w:rsidRPr="00CE7A31">
        <w:rPr>
          <w:rFonts w:cs="Arial"/>
          <w:color w:val="C0504D"/>
          <w:sz w:val="24"/>
          <w:szCs w:val="24"/>
          <w:u w:val="single"/>
        </w:rPr>
        <w:tab/>
      </w:r>
      <w:r w:rsidRPr="00CE7A31">
        <w:rPr>
          <w:rFonts w:cs="Arial"/>
          <w:color w:val="C0504D"/>
          <w:sz w:val="24"/>
          <w:szCs w:val="24"/>
          <w:u w:val="single"/>
        </w:rPr>
        <w:tab/>
      </w:r>
      <w:r w:rsidRPr="00CE7A31">
        <w:rPr>
          <w:rFonts w:cs="Arial"/>
          <w:color w:val="C0504D"/>
          <w:sz w:val="24"/>
          <w:szCs w:val="24"/>
          <w:u w:val="single"/>
        </w:rPr>
        <w:tab/>
      </w:r>
    </w:p>
    <w:p w:rsidR="00CE7A31" w:rsidRPr="00CE7A31" w:rsidRDefault="00CE7A31" w:rsidP="00CE7A31">
      <w:pPr>
        <w:tabs>
          <w:tab w:val="right" w:pos="7160"/>
          <w:tab w:val="right" w:pos="9308"/>
        </w:tabs>
        <w:spacing w:after="120"/>
        <w:rPr>
          <w:rFonts w:cs="Arial"/>
          <w:sz w:val="24"/>
          <w:szCs w:val="24"/>
        </w:rPr>
      </w:pPr>
      <w:r w:rsidRPr="00CE7A31">
        <w:rPr>
          <w:rFonts w:cs="Arial"/>
          <w:sz w:val="24"/>
          <w:szCs w:val="24"/>
        </w:rPr>
        <w:t xml:space="preserve">Web Address for School </w:t>
      </w:r>
      <w:r w:rsidRPr="00CE7A31">
        <w:rPr>
          <w:rFonts w:cs="Arial"/>
          <w:color w:val="C0504D"/>
          <w:sz w:val="24"/>
          <w:szCs w:val="24"/>
          <w:u w:val="single"/>
        </w:rPr>
        <w:tab/>
      </w:r>
      <w:r w:rsidRPr="00CE7A31">
        <w:rPr>
          <w:rFonts w:cs="Arial"/>
          <w:color w:val="C0504D"/>
          <w:sz w:val="24"/>
          <w:szCs w:val="24"/>
          <w:u w:val="single"/>
        </w:rPr>
        <w:tab/>
      </w:r>
      <w:r w:rsidRPr="00CE7A31">
        <w:rPr>
          <w:rFonts w:cs="Arial"/>
          <w:color w:val="C0504D"/>
          <w:sz w:val="24"/>
          <w:szCs w:val="24"/>
          <w:u w:val="single"/>
        </w:rPr>
        <w:tab/>
      </w:r>
      <w:r w:rsidRPr="00CE7A31">
        <w:rPr>
          <w:rFonts w:cs="Arial"/>
          <w:color w:val="C0504D"/>
          <w:sz w:val="24"/>
          <w:szCs w:val="24"/>
          <w:u w:val="single"/>
        </w:rPr>
        <w:tab/>
      </w:r>
    </w:p>
    <w:p w:rsidR="00CE7A31" w:rsidRPr="00CE7A31" w:rsidRDefault="00622236" w:rsidP="00CE7A31">
      <w:pPr>
        <w:tabs>
          <w:tab w:val="right" w:pos="7160"/>
          <w:tab w:val="right" w:pos="9308"/>
        </w:tabs>
        <w:spacing w:after="120"/>
        <w:rPr>
          <w:rFonts w:cs="Arial"/>
          <w:sz w:val="24"/>
          <w:szCs w:val="24"/>
          <w:u w:val="single"/>
        </w:rPr>
      </w:pPr>
      <w:r>
        <w:rPr>
          <w:rFonts w:cs="Arial"/>
          <w:sz w:val="24"/>
          <w:szCs w:val="24"/>
        </w:rPr>
        <w:t>Chief Administrator/</w:t>
      </w:r>
      <w:r w:rsidR="00CE7A31" w:rsidRPr="00CE7A31">
        <w:rPr>
          <w:rFonts w:cs="Arial"/>
          <w:sz w:val="24"/>
          <w:szCs w:val="24"/>
        </w:rPr>
        <w:t xml:space="preserve">Primary Contact </w:t>
      </w:r>
      <w:r w:rsidR="00CE7A31" w:rsidRPr="00CE7A31">
        <w:rPr>
          <w:rFonts w:cs="Arial"/>
          <w:color w:val="C0504D"/>
          <w:sz w:val="24"/>
          <w:szCs w:val="24"/>
          <w:u w:val="single"/>
        </w:rPr>
        <w:tab/>
      </w:r>
      <w:r w:rsidR="00CE7A31" w:rsidRPr="00CE7A31">
        <w:rPr>
          <w:rFonts w:cs="Arial"/>
          <w:sz w:val="24"/>
          <w:szCs w:val="24"/>
        </w:rPr>
        <w:t xml:space="preserve">Phone </w:t>
      </w:r>
      <w:r w:rsidR="00CE7A31" w:rsidRPr="00CE7A31">
        <w:rPr>
          <w:rFonts w:cs="Arial"/>
          <w:color w:val="C0504D"/>
          <w:sz w:val="24"/>
          <w:szCs w:val="24"/>
          <w:u w:val="single"/>
        </w:rPr>
        <w:tab/>
      </w:r>
      <w:r w:rsidR="00CE7A31" w:rsidRPr="00CE7A31">
        <w:rPr>
          <w:rFonts w:cs="Arial"/>
          <w:color w:val="C0504D"/>
          <w:sz w:val="24"/>
          <w:szCs w:val="24"/>
          <w:u w:val="single"/>
        </w:rPr>
        <w:tab/>
      </w:r>
      <w:r w:rsidR="00CE7A31" w:rsidRPr="00CE7A31">
        <w:rPr>
          <w:rFonts w:cs="Arial"/>
          <w:color w:val="C0504D"/>
          <w:sz w:val="24"/>
          <w:szCs w:val="24"/>
          <w:u w:val="single"/>
        </w:rPr>
        <w:tab/>
      </w:r>
    </w:p>
    <w:p w:rsidR="00CE7A31" w:rsidRPr="00CE7A31" w:rsidRDefault="00CE7A31" w:rsidP="00CE7A31">
      <w:pPr>
        <w:tabs>
          <w:tab w:val="right" w:pos="7160"/>
          <w:tab w:val="right" w:pos="9308"/>
        </w:tabs>
        <w:spacing w:after="120"/>
        <w:rPr>
          <w:rFonts w:cs="Arial"/>
          <w:sz w:val="24"/>
          <w:szCs w:val="24"/>
        </w:rPr>
      </w:pPr>
      <w:r w:rsidRPr="00CE7A31">
        <w:rPr>
          <w:rFonts w:cs="Arial"/>
          <w:sz w:val="24"/>
          <w:szCs w:val="24"/>
        </w:rPr>
        <w:t xml:space="preserve">Address </w:t>
      </w:r>
      <w:r w:rsidRPr="00CE7A31">
        <w:rPr>
          <w:rFonts w:cs="Arial"/>
          <w:color w:val="C0504D"/>
          <w:sz w:val="24"/>
          <w:szCs w:val="24"/>
          <w:u w:val="single"/>
        </w:rPr>
        <w:tab/>
      </w:r>
      <w:r w:rsidRPr="00CE7A31">
        <w:rPr>
          <w:rFonts w:cs="Arial"/>
          <w:sz w:val="24"/>
          <w:szCs w:val="24"/>
        </w:rPr>
        <w:t xml:space="preserve"> E-mail</w:t>
      </w:r>
      <w:bookmarkStart w:id="1" w:name="Text11"/>
      <w:r w:rsidRPr="00CE7A31">
        <w:rPr>
          <w:rFonts w:cs="Arial"/>
          <w:sz w:val="24"/>
          <w:szCs w:val="24"/>
        </w:rPr>
        <w:t xml:space="preserve"> </w:t>
      </w:r>
      <w:bookmarkEnd w:id="1"/>
      <w:r w:rsidRPr="00CE7A31">
        <w:rPr>
          <w:rFonts w:cs="Arial"/>
          <w:color w:val="C0504D"/>
          <w:sz w:val="24"/>
          <w:szCs w:val="24"/>
          <w:u w:val="single"/>
        </w:rPr>
        <w:tab/>
      </w:r>
      <w:r w:rsidRPr="00CE7A31">
        <w:rPr>
          <w:rFonts w:cs="Arial"/>
          <w:color w:val="C0504D"/>
          <w:sz w:val="24"/>
          <w:szCs w:val="24"/>
          <w:u w:val="single"/>
        </w:rPr>
        <w:tab/>
      </w:r>
      <w:r w:rsidRPr="00CE7A31">
        <w:rPr>
          <w:rFonts w:cs="Arial"/>
          <w:color w:val="C0504D"/>
          <w:sz w:val="24"/>
          <w:szCs w:val="24"/>
          <w:u w:val="single"/>
        </w:rPr>
        <w:tab/>
      </w:r>
    </w:p>
    <w:p w:rsidR="00CE7A31" w:rsidRPr="00CE7A31" w:rsidRDefault="00CE7A31" w:rsidP="00CE7A31">
      <w:pPr>
        <w:tabs>
          <w:tab w:val="right" w:pos="7160"/>
          <w:tab w:val="right" w:pos="10080"/>
        </w:tabs>
        <w:rPr>
          <w:rFonts w:cs="Arial"/>
          <w:sz w:val="24"/>
          <w:szCs w:val="24"/>
        </w:rPr>
      </w:pPr>
    </w:p>
    <w:p w:rsidR="00B02447" w:rsidRPr="00CE7A31" w:rsidRDefault="00B02447" w:rsidP="00CE7A31">
      <w:pPr>
        <w:tabs>
          <w:tab w:val="left" w:pos="3600"/>
          <w:tab w:val="left" w:pos="5760"/>
          <w:tab w:val="right" w:pos="7160"/>
          <w:tab w:val="right" w:pos="10080"/>
        </w:tabs>
        <w:rPr>
          <w:rFonts w:cs="Arial"/>
          <w:sz w:val="24"/>
          <w:szCs w:val="24"/>
        </w:rPr>
      </w:pPr>
      <w:r w:rsidRPr="00CE7A31">
        <w:rPr>
          <w:rFonts w:cs="Arial"/>
          <w:sz w:val="24"/>
          <w:szCs w:val="24"/>
        </w:rPr>
        <w:t xml:space="preserve">Type of School (check one): </w:t>
      </w:r>
      <w:r w:rsidRPr="00CE7A31">
        <w:rPr>
          <w:rFonts w:cs="Arial"/>
          <w:sz w:val="24"/>
          <w:szCs w:val="24"/>
        </w:rPr>
        <w:tab/>
      </w:r>
      <w:sdt>
        <w:sdtPr>
          <w:rPr>
            <w:rFonts w:cs="Arial"/>
            <w:sz w:val="24"/>
            <w:szCs w:val="24"/>
          </w:rPr>
          <w:id w:val="996462593"/>
          <w14:checkbox>
            <w14:checked w14:val="0"/>
            <w14:checkedState w14:val="2612" w14:font="MS Gothic"/>
            <w14:uncheckedState w14:val="2610" w14:font="MS Gothic"/>
          </w14:checkbox>
        </w:sdtPr>
        <w:sdtEndPr/>
        <w:sdtContent>
          <w:r w:rsidRPr="00CE7A31">
            <w:rPr>
              <w:rFonts w:ascii="Segoe UI Symbol" w:eastAsia="MS Gothic" w:hAnsi="Segoe UI Symbol" w:cs="Segoe UI Symbol"/>
              <w:sz w:val="24"/>
              <w:szCs w:val="24"/>
            </w:rPr>
            <w:t>☐</w:t>
          </w:r>
        </w:sdtContent>
      </w:sdt>
      <w:r w:rsidRPr="00CE7A31">
        <w:rPr>
          <w:rFonts w:cs="Arial"/>
          <w:sz w:val="24"/>
          <w:szCs w:val="24"/>
        </w:rPr>
        <w:t>Profit</w:t>
      </w:r>
      <w:r w:rsidRPr="00CE7A31">
        <w:rPr>
          <w:rFonts w:cs="Arial"/>
          <w:sz w:val="24"/>
          <w:szCs w:val="24"/>
        </w:rPr>
        <w:tab/>
      </w:r>
      <w:sdt>
        <w:sdtPr>
          <w:rPr>
            <w:rFonts w:cs="Arial"/>
            <w:sz w:val="24"/>
            <w:szCs w:val="24"/>
          </w:rPr>
          <w:id w:val="641161353"/>
          <w14:checkbox>
            <w14:checked w14:val="0"/>
            <w14:checkedState w14:val="2612" w14:font="MS Gothic"/>
            <w14:uncheckedState w14:val="2610" w14:font="MS Gothic"/>
          </w14:checkbox>
        </w:sdtPr>
        <w:sdtEndPr/>
        <w:sdtContent>
          <w:r w:rsidRPr="00CE7A31">
            <w:rPr>
              <w:rFonts w:ascii="Segoe UI Symbol" w:eastAsia="MS Gothic" w:hAnsi="Segoe UI Symbol" w:cs="Segoe UI Symbol"/>
              <w:sz w:val="24"/>
              <w:szCs w:val="24"/>
            </w:rPr>
            <w:t>☐</w:t>
          </w:r>
        </w:sdtContent>
      </w:sdt>
      <w:r w:rsidRPr="00CE7A31">
        <w:rPr>
          <w:rFonts w:cs="Arial"/>
          <w:sz w:val="24"/>
          <w:szCs w:val="24"/>
        </w:rPr>
        <w:t>Non-Profit</w:t>
      </w:r>
    </w:p>
    <w:p w:rsidR="00B02447" w:rsidRPr="00CE7A31" w:rsidRDefault="00B02447" w:rsidP="00CE7A31">
      <w:pPr>
        <w:tabs>
          <w:tab w:val="left" w:pos="3600"/>
          <w:tab w:val="left" w:pos="5760"/>
          <w:tab w:val="left" w:pos="7920"/>
          <w:tab w:val="right" w:pos="10080"/>
        </w:tabs>
        <w:rPr>
          <w:rFonts w:cs="Arial"/>
          <w:sz w:val="24"/>
          <w:szCs w:val="24"/>
        </w:rPr>
      </w:pPr>
      <w:r w:rsidRPr="00CE7A31">
        <w:rPr>
          <w:rFonts w:cs="Arial"/>
          <w:sz w:val="24"/>
          <w:szCs w:val="24"/>
        </w:rPr>
        <w:t xml:space="preserve">Type of Ownership (check one): </w:t>
      </w:r>
      <w:r w:rsidRPr="00CE7A31">
        <w:rPr>
          <w:rFonts w:cs="Arial"/>
          <w:sz w:val="24"/>
          <w:szCs w:val="24"/>
        </w:rPr>
        <w:tab/>
      </w:r>
      <w:sdt>
        <w:sdtPr>
          <w:rPr>
            <w:rFonts w:cs="Arial"/>
            <w:sz w:val="24"/>
            <w:szCs w:val="24"/>
          </w:rPr>
          <w:id w:val="-885102805"/>
          <w14:checkbox>
            <w14:checked w14:val="0"/>
            <w14:checkedState w14:val="2612" w14:font="MS Gothic"/>
            <w14:uncheckedState w14:val="2610" w14:font="MS Gothic"/>
          </w14:checkbox>
        </w:sdtPr>
        <w:sdtEndPr/>
        <w:sdtContent>
          <w:r w:rsidRPr="00CE7A31">
            <w:rPr>
              <w:rFonts w:ascii="Segoe UI Symbol" w:eastAsia="MS Gothic" w:hAnsi="Segoe UI Symbol" w:cs="Segoe UI Symbol"/>
              <w:sz w:val="24"/>
              <w:szCs w:val="24"/>
            </w:rPr>
            <w:t>☐</w:t>
          </w:r>
        </w:sdtContent>
      </w:sdt>
      <w:r w:rsidRPr="00CE7A31">
        <w:rPr>
          <w:rFonts w:cs="Arial"/>
          <w:sz w:val="24"/>
          <w:szCs w:val="24"/>
        </w:rPr>
        <w:t>Individual</w:t>
      </w:r>
      <w:r w:rsidRPr="00CE7A31">
        <w:rPr>
          <w:rFonts w:cs="Arial"/>
          <w:sz w:val="24"/>
          <w:szCs w:val="24"/>
        </w:rPr>
        <w:tab/>
      </w:r>
      <w:sdt>
        <w:sdtPr>
          <w:rPr>
            <w:rFonts w:cs="Arial"/>
            <w:sz w:val="24"/>
            <w:szCs w:val="24"/>
          </w:rPr>
          <w:id w:val="-1017927828"/>
          <w14:checkbox>
            <w14:checked w14:val="0"/>
            <w14:checkedState w14:val="2612" w14:font="MS Gothic"/>
            <w14:uncheckedState w14:val="2610" w14:font="MS Gothic"/>
          </w14:checkbox>
        </w:sdtPr>
        <w:sdtEndPr/>
        <w:sdtContent>
          <w:r w:rsidRPr="00CE7A31">
            <w:rPr>
              <w:rFonts w:ascii="Segoe UI Symbol" w:eastAsia="MS Gothic" w:hAnsi="Segoe UI Symbol" w:cs="Segoe UI Symbol"/>
              <w:sz w:val="24"/>
              <w:szCs w:val="24"/>
            </w:rPr>
            <w:t>☐</w:t>
          </w:r>
        </w:sdtContent>
      </w:sdt>
      <w:r w:rsidRPr="00CE7A31">
        <w:rPr>
          <w:rFonts w:cs="Arial"/>
          <w:sz w:val="24"/>
          <w:szCs w:val="24"/>
        </w:rPr>
        <w:t>Partnership</w:t>
      </w:r>
      <w:r w:rsidRPr="00CE7A31">
        <w:rPr>
          <w:rFonts w:cs="Arial"/>
          <w:sz w:val="24"/>
          <w:szCs w:val="24"/>
        </w:rPr>
        <w:tab/>
      </w:r>
      <w:sdt>
        <w:sdtPr>
          <w:rPr>
            <w:rFonts w:cs="Arial"/>
            <w:sz w:val="24"/>
            <w:szCs w:val="24"/>
          </w:rPr>
          <w:id w:val="757178417"/>
          <w14:checkbox>
            <w14:checked w14:val="0"/>
            <w14:checkedState w14:val="2612" w14:font="MS Gothic"/>
            <w14:uncheckedState w14:val="2610" w14:font="MS Gothic"/>
          </w14:checkbox>
        </w:sdtPr>
        <w:sdtEndPr/>
        <w:sdtContent>
          <w:r w:rsidRPr="00CE7A31">
            <w:rPr>
              <w:rFonts w:ascii="Segoe UI Symbol" w:eastAsia="MS Gothic" w:hAnsi="Segoe UI Symbol" w:cs="Segoe UI Symbol"/>
              <w:sz w:val="24"/>
              <w:szCs w:val="24"/>
            </w:rPr>
            <w:t>☐</w:t>
          </w:r>
        </w:sdtContent>
      </w:sdt>
      <w:r w:rsidRPr="00CE7A31">
        <w:rPr>
          <w:rFonts w:cs="Arial"/>
          <w:sz w:val="24"/>
          <w:szCs w:val="24"/>
        </w:rPr>
        <w:t>Corporation</w:t>
      </w:r>
    </w:p>
    <w:p w:rsidR="00B02447" w:rsidRPr="00CE7A31" w:rsidRDefault="00B02447" w:rsidP="00CE7A31">
      <w:pPr>
        <w:tabs>
          <w:tab w:val="left" w:pos="3600"/>
          <w:tab w:val="left" w:pos="5760"/>
          <w:tab w:val="left" w:pos="7920"/>
          <w:tab w:val="right" w:pos="10080"/>
        </w:tabs>
        <w:rPr>
          <w:rFonts w:cs="Arial"/>
          <w:sz w:val="24"/>
          <w:szCs w:val="24"/>
        </w:rPr>
      </w:pPr>
      <w:r w:rsidRPr="00CE7A31">
        <w:rPr>
          <w:rFonts w:cs="Arial"/>
          <w:sz w:val="24"/>
          <w:szCs w:val="24"/>
        </w:rPr>
        <w:tab/>
      </w:r>
      <w:sdt>
        <w:sdtPr>
          <w:rPr>
            <w:rFonts w:cs="Arial"/>
            <w:sz w:val="24"/>
            <w:szCs w:val="24"/>
          </w:rPr>
          <w:id w:val="1115867899"/>
          <w14:checkbox>
            <w14:checked w14:val="0"/>
            <w14:checkedState w14:val="2612" w14:font="MS Gothic"/>
            <w14:uncheckedState w14:val="2610" w14:font="MS Gothic"/>
          </w14:checkbox>
        </w:sdtPr>
        <w:sdtEndPr/>
        <w:sdtContent>
          <w:r w:rsidRPr="00CE7A31">
            <w:rPr>
              <w:rFonts w:ascii="Segoe UI Symbol" w:eastAsia="MS Gothic" w:hAnsi="Segoe UI Symbol" w:cs="Segoe UI Symbol"/>
              <w:sz w:val="24"/>
              <w:szCs w:val="24"/>
            </w:rPr>
            <w:t>☐</w:t>
          </w:r>
        </w:sdtContent>
      </w:sdt>
      <w:r w:rsidRPr="00CE7A31">
        <w:rPr>
          <w:rFonts w:cs="Arial"/>
          <w:sz w:val="24"/>
          <w:szCs w:val="24"/>
        </w:rPr>
        <w:t>LLC</w:t>
      </w:r>
      <w:r w:rsidRPr="00CE7A31">
        <w:rPr>
          <w:rFonts w:cs="Arial"/>
          <w:sz w:val="24"/>
          <w:szCs w:val="24"/>
        </w:rPr>
        <w:tab/>
      </w:r>
      <w:sdt>
        <w:sdtPr>
          <w:rPr>
            <w:rFonts w:cs="Arial"/>
            <w:sz w:val="24"/>
            <w:szCs w:val="24"/>
          </w:rPr>
          <w:id w:val="1505939752"/>
          <w14:checkbox>
            <w14:checked w14:val="0"/>
            <w14:checkedState w14:val="2612" w14:font="MS Gothic"/>
            <w14:uncheckedState w14:val="2610" w14:font="MS Gothic"/>
          </w14:checkbox>
        </w:sdtPr>
        <w:sdtEndPr/>
        <w:sdtContent>
          <w:r w:rsidRPr="00CE7A31">
            <w:rPr>
              <w:rFonts w:ascii="Segoe UI Symbol" w:eastAsia="MS Gothic" w:hAnsi="Segoe UI Symbol" w:cs="Segoe UI Symbol"/>
              <w:sz w:val="24"/>
              <w:szCs w:val="24"/>
            </w:rPr>
            <w:t>☐</w:t>
          </w:r>
        </w:sdtContent>
      </w:sdt>
      <w:r w:rsidRPr="00CE7A31">
        <w:rPr>
          <w:rFonts w:cs="Arial"/>
          <w:sz w:val="24"/>
          <w:szCs w:val="24"/>
        </w:rPr>
        <w:t>LLP</w:t>
      </w:r>
      <w:r w:rsidRPr="00CE7A31">
        <w:rPr>
          <w:rFonts w:cs="Arial"/>
          <w:sz w:val="24"/>
          <w:szCs w:val="24"/>
        </w:rPr>
        <w:tab/>
      </w:r>
      <w:sdt>
        <w:sdtPr>
          <w:rPr>
            <w:rFonts w:cs="Arial"/>
            <w:sz w:val="24"/>
            <w:szCs w:val="24"/>
          </w:rPr>
          <w:id w:val="1231577088"/>
          <w14:checkbox>
            <w14:checked w14:val="0"/>
            <w14:checkedState w14:val="2612" w14:font="MS Gothic"/>
            <w14:uncheckedState w14:val="2610" w14:font="MS Gothic"/>
          </w14:checkbox>
        </w:sdtPr>
        <w:sdtEndPr/>
        <w:sdtContent>
          <w:r w:rsidRPr="00CE7A31">
            <w:rPr>
              <w:rFonts w:ascii="Segoe UI Symbol" w:eastAsia="MS Gothic" w:hAnsi="Segoe UI Symbol" w:cs="Segoe UI Symbol"/>
              <w:sz w:val="24"/>
              <w:szCs w:val="24"/>
            </w:rPr>
            <w:t>☐</w:t>
          </w:r>
        </w:sdtContent>
      </w:sdt>
      <w:r w:rsidRPr="00CE7A31">
        <w:rPr>
          <w:rFonts w:cs="Arial"/>
          <w:sz w:val="24"/>
          <w:szCs w:val="24"/>
        </w:rPr>
        <w:t>Franchise</w:t>
      </w:r>
    </w:p>
    <w:p w:rsidR="00622236" w:rsidRDefault="00622236" w:rsidP="00CE7A31">
      <w:pPr>
        <w:tabs>
          <w:tab w:val="right" w:pos="7160"/>
          <w:tab w:val="right" w:pos="10080"/>
        </w:tabs>
        <w:rPr>
          <w:rFonts w:cs="Arial"/>
          <w:sz w:val="24"/>
          <w:szCs w:val="24"/>
        </w:rPr>
      </w:pPr>
    </w:p>
    <w:p w:rsidR="00B02447" w:rsidRPr="00CE7A31" w:rsidRDefault="00B02447" w:rsidP="00CE7A31">
      <w:pPr>
        <w:tabs>
          <w:tab w:val="right" w:pos="7160"/>
          <w:tab w:val="right" w:pos="10080"/>
        </w:tabs>
        <w:rPr>
          <w:rFonts w:cs="Arial"/>
          <w:sz w:val="24"/>
          <w:szCs w:val="24"/>
        </w:rPr>
      </w:pPr>
      <w:r w:rsidRPr="00CE7A31">
        <w:rPr>
          <w:rFonts w:cs="Arial"/>
          <w:sz w:val="24"/>
          <w:szCs w:val="24"/>
        </w:rPr>
        <w:t xml:space="preserve">School Owner’s Social Security Number or Business’s Federal Employer Identification Number: </w:t>
      </w:r>
      <w:sdt>
        <w:sdtPr>
          <w:rPr>
            <w:rStyle w:val="Form1"/>
            <w:rFonts w:ascii="Arial" w:hAnsi="Arial" w:cs="Arial"/>
            <w:sz w:val="24"/>
            <w:szCs w:val="24"/>
          </w:rPr>
          <w:id w:val="-1054311370"/>
          <w:placeholder>
            <w:docPart w:val="C53C9EDD7DD34284977ABD36B11B8BD3"/>
          </w:placeholder>
          <w:showingPlcHdr/>
        </w:sdtPr>
        <w:sdtEndPr>
          <w:rPr>
            <w:rStyle w:val="DefaultParagraphFont"/>
            <w:b w:val="0"/>
          </w:rPr>
        </w:sdtEndPr>
        <w:sdtContent>
          <w:r w:rsidRPr="00CE7A31">
            <w:rPr>
              <w:rStyle w:val="PlaceholderText"/>
              <w:rFonts w:eastAsiaTheme="minorHAnsi" w:cs="Arial"/>
              <w:sz w:val="24"/>
              <w:szCs w:val="24"/>
            </w:rPr>
            <w:t>Click to enter text.</w:t>
          </w:r>
        </w:sdtContent>
      </w:sdt>
    </w:p>
    <w:p w:rsidR="00622236" w:rsidRDefault="00622236" w:rsidP="00CE7A31">
      <w:pPr>
        <w:tabs>
          <w:tab w:val="right" w:pos="7160"/>
          <w:tab w:val="right" w:pos="10080"/>
        </w:tabs>
        <w:rPr>
          <w:rFonts w:cs="Arial"/>
          <w:sz w:val="24"/>
          <w:szCs w:val="24"/>
        </w:rPr>
      </w:pPr>
    </w:p>
    <w:p w:rsidR="00B02447" w:rsidRPr="00CE7A31" w:rsidRDefault="00B02447" w:rsidP="00CE7A31">
      <w:pPr>
        <w:tabs>
          <w:tab w:val="right" w:pos="7160"/>
          <w:tab w:val="right" w:pos="10080"/>
        </w:tabs>
        <w:rPr>
          <w:rFonts w:cs="Arial"/>
          <w:sz w:val="24"/>
          <w:szCs w:val="24"/>
        </w:rPr>
      </w:pPr>
      <w:r w:rsidRPr="00CE7A31">
        <w:rPr>
          <w:rFonts w:cs="Arial"/>
          <w:sz w:val="24"/>
          <w:szCs w:val="24"/>
        </w:rPr>
        <w:t>“I certify that the information contained in this application packet is true and correct to the best of my knowledge and if the above information changes, RIOPC will be notified of the change within 10 business days.”</w:t>
      </w:r>
    </w:p>
    <w:p w:rsidR="00B02447" w:rsidRPr="00CE7A31" w:rsidRDefault="00B02447" w:rsidP="00CE7A31">
      <w:pPr>
        <w:tabs>
          <w:tab w:val="left" w:pos="6169"/>
          <w:tab w:val="right" w:pos="7160"/>
          <w:tab w:val="right" w:pos="10080"/>
        </w:tabs>
        <w:rPr>
          <w:rFonts w:cs="Arial"/>
          <w:sz w:val="24"/>
          <w:szCs w:val="24"/>
        </w:rPr>
      </w:pPr>
    </w:p>
    <w:p w:rsidR="00B02447" w:rsidRPr="00CE7A31" w:rsidRDefault="00B02447" w:rsidP="00CE7A31">
      <w:pPr>
        <w:tabs>
          <w:tab w:val="left" w:pos="6169"/>
          <w:tab w:val="right" w:pos="7160"/>
          <w:tab w:val="right" w:pos="10080"/>
        </w:tabs>
        <w:rPr>
          <w:rFonts w:cs="Arial"/>
          <w:sz w:val="24"/>
          <w:szCs w:val="24"/>
        </w:rPr>
      </w:pPr>
      <w:r w:rsidRPr="00CE7A31">
        <w:rPr>
          <w:rFonts w:cs="Arial"/>
          <w:sz w:val="24"/>
          <w:szCs w:val="24"/>
        </w:rPr>
        <w:t xml:space="preserve">Owner’s Signature </w:t>
      </w:r>
      <w:r w:rsidRPr="00CE7A31">
        <w:rPr>
          <w:rFonts w:cs="Arial"/>
          <w:sz w:val="24"/>
          <w:szCs w:val="24"/>
          <w:u w:val="single"/>
        </w:rPr>
        <w:tab/>
      </w:r>
      <w:r w:rsidRPr="00CE7A31">
        <w:rPr>
          <w:rFonts w:cs="Arial"/>
          <w:sz w:val="24"/>
          <w:szCs w:val="24"/>
          <w:u w:val="single"/>
        </w:rPr>
        <w:tab/>
      </w:r>
      <w:r w:rsidRPr="00CE7A31">
        <w:rPr>
          <w:rFonts w:cs="Arial"/>
          <w:sz w:val="24"/>
          <w:szCs w:val="24"/>
        </w:rPr>
        <w:t>Date</w:t>
      </w:r>
      <w:r w:rsidRPr="00CE7A31">
        <w:rPr>
          <w:rFonts w:cs="Arial"/>
          <w:sz w:val="24"/>
          <w:szCs w:val="24"/>
          <w:u w:val="single"/>
        </w:rPr>
        <w:tab/>
      </w:r>
    </w:p>
    <w:p w:rsidR="00B02447" w:rsidRPr="00CE7A31" w:rsidRDefault="00B02447" w:rsidP="00CE7A31">
      <w:pPr>
        <w:rPr>
          <w:rFonts w:cs="Arial"/>
          <w:sz w:val="24"/>
          <w:szCs w:val="24"/>
        </w:rPr>
      </w:pPr>
    </w:p>
    <w:p w:rsidR="00622236" w:rsidRDefault="00B02447" w:rsidP="00CE7A31">
      <w:pPr>
        <w:pStyle w:val="EnvelopeReturn"/>
        <w:rPr>
          <w:rFonts w:ascii="Arial" w:hAnsi="Arial" w:cs="Arial"/>
          <w:szCs w:val="24"/>
        </w:rPr>
      </w:pPr>
      <w:r w:rsidRPr="00CE7A31">
        <w:rPr>
          <w:rFonts w:ascii="Arial" w:hAnsi="Arial" w:cs="Arial"/>
          <w:szCs w:val="24"/>
        </w:rPr>
        <w:t xml:space="preserve">A school seeking renewal of approval must be in operation and must make application to the Rhode Island Office of the Postsecondary Commissioner (OPC) annually </w:t>
      </w:r>
      <w:r w:rsidRPr="00CE7A31">
        <w:rPr>
          <w:rFonts w:ascii="Arial" w:hAnsi="Arial" w:cs="Arial"/>
          <w:b/>
          <w:szCs w:val="24"/>
        </w:rPr>
        <w:t>by July 31st</w:t>
      </w:r>
      <w:r w:rsidRPr="00CE7A31">
        <w:rPr>
          <w:rFonts w:ascii="Arial" w:hAnsi="Arial" w:cs="Arial"/>
          <w:szCs w:val="24"/>
        </w:rPr>
        <w:t xml:space="preserve">.  </w:t>
      </w:r>
    </w:p>
    <w:p w:rsidR="00622236" w:rsidRDefault="00622236" w:rsidP="00CE7A31">
      <w:pPr>
        <w:pStyle w:val="EnvelopeReturn"/>
        <w:rPr>
          <w:rFonts w:ascii="Arial" w:hAnsi="Arial" w:cs="Arial"/>
          <w:szCs w:val="24"/>
        </w:rPr>
      </w:pPr>
    </w:p>
    <w:p w:rsidR="00622236" w:rsidRDefault="003C6914" w:rsidP="00CE7A31">
      <w:pPr>
        <w:pStyle w:val="EnvelopeReturn"/>
        <w:rPr>
          <w:rFonts w:ascii="Arial" w:hAnsi="Arial" w:cs="Arial"/>
          <w:szCs w:val="24"/>
        </w:rPr>
      </w:pPr>
      <w:r w:rsidRPr="00CE7A31">
        <w:rPr>
          <w:rFonts w:ascii="Arial" w:hAnsi="Arial" w:cs="Arial"/>
          <w:szCs w:val="24"/>
        </w:rPr>
        <w:t>Application</w:t>
      </w:r>
      <w:r w:rsidR="00B02447" w:rsidRPr="00CE7A31">
        <w:rPr>
          <w:rFonts w:ascii="Arial" w:hAnsi="Arial" w:cs="Arial"/>
          <w:szCs w:val="24"/>
        </w:rPr>
        <w:t xml:space="preserve"> forms will be supplied to approved schools by OPC</w:t>
      </w:r>
      <w:r w:rsidR="00831511" w:rsidRPr="00CE7A31">
        <w:rPr>
          <w:rFonts w:ascii="Arial" w:hAnsi="Arial" w:cs="Arial"/>
          <w:szCs w:val="24"/>
        </w:rPr>
        <w:t>; in addition application and related forms</w:t>
      </w:r>
      <w:r w:rsidR="00B02447" w:rsidRPr="00CE7A31">
        <w:rPr>
          <w:rFonts w:ascii="Arial" w:hAnsi="Arial" w:cs="Arial"/>
          <w:szCs w:val="24"/>
        </w:rPr>
        <w:t xml:space="preserve"> may be downloaded from the website at </w:t>
      </w:r>
      <w:r w:rsidR="003A18E0" w:rsidRPr="00CE7A31">
        <w:fldChar w:fldCharType="begin"/>
      </w:r>
      <w:r w:rsidR="003A18E0" w:rsidRPr="00CE7A31">
        <w:rPr>
          <w:rFonts w:ascii="Arial" w:hAnsi="Arial" w:cs="Arial"/>
          <w:szCs w:val="24"/>
        </w:rPr>
        <w:instrText xml:space="preserve"> HYPERLINK "https://www.riopc.edu/page/proprietary/" </w:instrText>
      </w:r>
      <w:r w:rsidR="003A18E0" w:rsidRPr="00CE7A31">
        <w:fldChar w:fldCharType="separate"/>
      </w:r>
      <w:r w:rsidR="00B02447" w:rsidRPr="00CE7A31">
        <w:rPr>
          <w:rStyle w:val="Hyperlink"/>
          <w:rFonts w:ascii="Arial" w:hAnsi="Arial" w:cs="Arial"/>
          <w:szCs w:val="24"/>
        </w:rPr>
        <w:t>https://www.riopc.edu/page/proprietary/</w:t>
      </w:r>
      <w:r w:rsidR="003A18E0" w:rsidRPr="00CE7A31">
        <w:rPr>
          <w:rStyle w:val="Hyperlink"/>
          <w:rFonts w:ascii="Arial" w:hAnsi="Arial" w:cs="Arial"/>
          <w:szCs w:val="24"/>
        </w:rPr>
        <w:fldChar w:fldCharType="end"/>
      </w:r>
      <w:r w:rsidR="00B02447" w:rsidRPr="00CE7A31">
        <w:rPr>
          <w:rFonts w:ascii="Arial" w:hAnsi="Arial" w:cs="Arial"/>
          <w:szCs w:val="24"/>
        </w:rPr>
        <w:t xml:space="preserve">.  </w:t>
      </w:r>
    </w:p>
    <w:p w:rsidR="00622236" w:rsidRDefault="00622236" w:rsidP="00CE7A31">
      <w:pPr>
        <w:pStyle w:val="EnvelopeReturn"/>
        <w:rPr>
          <w:rFonts w:ascii="Arial" w:hAnsi="Arial" w:cs="Arial"/>
          <w:szCs w:val="24"/>
        </w:rPr>
      </w:pPr>
    </w:p>
    <w:p w:rsidR="00B02447" w:rsidRPr="00CE7A31" w:rsidRDefault="003C6914" w:rsidP="00CE7A31">
      <w:pPr>
        <w:pStyle w:val="EnvelopeReturn"/>
        <w:rPr>
          <w:rFonts w:ascii="Arial" w:hAnsi="Arial" w:cs="Arial"/>
          <w:szCs w:val="24"/>
        </w:rPr>
      </w:pPr>
      <w:r w:rsidRPr="00CE7A31">
        <w:rPr>
          <w:rFonts w:ascii="Arial" w:hAnsi="Arial" w:cs="Arial"/>
          <w:szCs w:val="24"/>
        </w:rPr>
        <w:t>A</w:t>
      </w:r>
      <w:r w:rsidR="00B02447" w:rsidRPr="00CE7A31">
        <w:rPr>
          <w:rFonts w:ascii="Arial" w:hAnsi="Arial" w:cs="Arial"/>
          <w:szCs w:val="24"/>
        </w:rPr>
        <w:t>pplication</w:t>
      </w:r>
      <w:r w:rsidRPr="00CE7A31">
        <w:rPr>
          <w:rFonts w:ascii="Arial" w:hAnsi="Arial" w:cs="Arial"/>
          <w:szCs w:val="24"/>
        </w:rPr>
        <w:t>s</w:t>
      </w:r>
      <w:r w:rsidR="00B02447" w:rsidRPr="00CE7A31">
        <w:rPr>
          <w:rFonts w:ascii="Arial" w:hAnsi="Arial" w:cs="Arial"/>
          <w:szCs w:val="24"/>
        </w:rPr>
        <w:t xml:space="preserve"> for renewal shall </w:t>
      </w:r>
      <w:r w:rsidRPr="00CE7A31">
        <w:rPr>
          <w:rFonts w:ascii="Arial" w:hAnsi="Arial" w:cs="Arial"/>
          <w:szCs w:val="24"/>
        </w:rPr>
        <w:t>include</w:t>
      </w:r>
      <w:r w:rsidR="00B02447" w:rsidRPr="00CE7A31">
        <w:rPr>
          <w:rFonts w:ascii="Arial" w:hAnsi="Arial" w:cs="Arial"/>
          <w:szCs w:val="24"/>
        </w:rPr>
        <w:t xml:space="preserve"> the following materials: </w:t>
      </w:r>
    </w:p>
    <w:p w:rsidR="00B02447" w:rsidRPr="00CE7A31" w:rsidRDefault="00B02447" w:rsidP="00CE7A31">
      <w:pPr>
        <w:pStyle w:val="EnvelopeReturn"/>
        <w:rPr>
          <w:rFonts w:ascii="Arial" w:hAnsi="Arial" w:cs="Arial"/>
          <w:szCs w:val="24"/>
        </w:rPr>
      </w:pPr>
    </w:p>
    <w:p w:rsidR="00B02447" w:rsidRDefault="00B02447" w:rsidP="00CE7A31">
      <w:pPr>
        <w:pStyle w:val="EnvelopeReturn"/>
        <w:rPr>
          <w:rFonts w:ascii="Arial" w:hAnsi="Arial" w:cs="Arial"/>
          <w:szCs w:val="24"/>
        </w:rPr>
      </w:pPr>
      <w:r w:rsidRPr="00CE7A31">
        <w:rPr>
          <w:rFonts w:ascii="Arial" w:hAnsi="Arial" w:cs="Arial"/>
          <w:b/>
          <w:szCs w:val="24"/>
        </w:rPr>
        <w:t>Please use the list below as a checklist when compiling the information for submission</w:t>
      </w:r>
      <w:r w:rsidRPr="00CE7A31">
        <w:rPr>
          <w:rFonts w:ascii="Arial" w:hAnsi="Arial" w:cs="Arial"/>
          <w:szCs w:val="24"/>
        </w:rPr>
        <w:t>.</w:t>
      </w:r>
      <w:r w:rsidR="00622236">
        <w:rPr>
          <w:rFonts w:ascii="Arial" w:hAnsi="Arial" w:cs="Arial"/>
          <w:szCs w:val="24"/>
        </w:rPr>
        <w:t xml:space="preserve"> Items submitted should be clearly marked and submitted in the appropriate order.</w:t>
      </w:r>
      <w:r w:rsidRPr="00CE7A31">
        <w:rPr>
          <w:rFonts w:ascii="Arial" w:hAnsi="Arial" w:cs="Arial"/>
          <w:szCs w:val="24"/>
        </w:rPr>
        <w:t xml:space="preserve">  Applications will not be considered complete until all items have been received.</w:t>
      </w:r>
      <w:r w:rsidR="00831511" w:rsidRPr="00CE7A31">
        <w:rPr>
          <w:rFonts w:ascii="Arial" w:hAnsi="Arial" w:cs="Arial"/>
          <w:szCs w:val="24"/>
        </w:rPr>
        <w:t xml:space="preserve"> </w:t>
      </w:r>
    </w:p>
    <w:p w:rsidR="00622236" w:rsidRPr="00CE7A31" w:rsidRDefault="00622236" w:rsidP="00CE7A31">
      <w:pPr>
        <w:pStyle w:val="EnvelopeReturn"/>
        <w:rPr>
          <w:rFonts w:ascii="Arial" w:hAnsi="Arial" w:cs="Arial"/>
          <w:szCs w:val="24"/>
        </w:rPr>
      </w:pPr>
    </w:p>
    <w:p w:rsidR="00B02447" w:rsidRPr="00CE7A31" w:rsidRDefault="00B57BDC" w:rsidP="004E0094">
      <w:pPr>
        <w:pStyle w:val="EnvelopeReturn"/>
        <w:tabs>
          <w:tab w:val="left" w:pos="450"/>
        </w:tabs>
        <w:spacing w:after="240"/>
        <w:ind w:left="450" w:hanging="450"/>
        <w:rPr>
          <w:rFonts w:ascii="Arial" w:hAnsi="Arial" w:cs="Arial"/>
          <w:szCs w:val="24"/>
        </w:rPr>
      </w:pPr>
      <w:sdt>
        <w:sdtPr>
          <w:rPr>
            <w:rFonts w:ascii="Arial" w:hAnsi="Arial" w:cs="Arial"/>
            <w:szCs w:val="24"/>
          </w:rPr>
          <w:id w:val="-1761978051"/>
          <w14:checkbox>
            <w14:checked w14:val="0"/>
            <w14:checkedState w14:val="2612" w14:font="MS Gothic"/>
            <w14:uncheckedState w14:val="2610" w14:font="MS Gothic"/>
          </w14:checkbox>
        </w:sdtPr>
        <w:sdtEndPr/>
        <w:sdtContent>
          <w:r w:rsidR="00831511" w:rsidRPr="00CE7A31">
            <w:rPr>
              <w:rFonts w:ascii="Segoe UI Symbol" w:eastAsia="MS Gothic" w:hAnsi="Segoe UI Symbol" w:cs="Segoe UI Symbol"/>
              <w:szCs w:val="24"/>
            </w:rPr>
            <w:t>☐</w:t>
          </w:r>
        </w:sdtContent>
      </w:sdt>
      <w:r w:rsidR="00831511" w:rsidRPr="00CE7A31">
        <w:rPr>
          <w:rFonts w:ascii="Arial" w:hAnsi="Arial" w:cs="Arial"/>
          <w:szCs w:val="24"/>
        </w:rPr>
        <w:t xml:space="preserve"> </w:t>
      </w:r>
      <w:r w:rsidR="004E0094">
        <w:rPr>
          <w:rFonts w:ascii="Arial" w:hAnsi="Arial" w:cs="Arial"/>
          <w:szCs w:val="24"/>
        </w:rPr>
        <w:tab/>
      </w:r>
      <w:r w:rsidR="00B02447" w:rsidRPr="00CE7A31">
        <w:rPr>
          <w:rFonts w:ascii="Arial" w:hAnsi="Arial" w:cs="Arial"/>
          <w:szCs w:val="24"/>
        </w:rPr>
        <w:t>Completed application form.</w:t>
      </w:r>
    </w:p>
    <w:p w:rsidR="00B02447" w:rsidRPr="00CE7A31" w:rsidRDefault="00B57BDC" w:rsidP="004E0094">
      <w:pPr>
        <w:pStyle w:val="EnvelopeReturn"/>
        <w:tabs>
          <w:tab w:val="left" w:pos="450"/>
        </w:tabs>
        <w:spacing w:after="240"/>
        <w:ind w:left="450" w:hanging="450"/>
        <w:rPr>
          <w:rFonts w:ascii="Arial" w:hAnsi="Arial" w:cs="Arial"/>
          <w:szCs w:val="24"/>
        </w:rPr>
      </w:pPr>
      <w:sdt>
        <w:sdtPr>
          <w:rPr>
            <w:rFonts w:ascii="Arial" w:hAnsi="Arial" w:cs="Arial"/>
            <w:szCs w:val="24"/>
          </w:rPr>
          <w:id w:val="-962577193"/>
          <w14:checkbox>
            <w14:checked w14:val="0"/>
            <w14:checkedState w14:val="2612" w14:font="MS Gothic"/>
            <w14:uncheckedState w14:val="2610" w14:font="MS Gothic"/>
          </w14:checkbox>
        </w:sdtPr>
        <w:sdtEndPr/>
        <w:sdtContent>
          <w:r w:rsidR="00B02447" w:rsidRPr="00CE7A31">
            <w:rPr>
              <w:rFonts w:ascii="Segoe UI Symbol" w:eastAsia="MS Gothic" w:hAnsi="Segoe UI Symbol" w:cs="Segoe UI Symbol"/>
              <w:szCs w:val="24"/>
            </w:rPr>
            <w:t>☐</w:t>
          </w:r>
        </w:sdtContent>
      </w:sdt>
      <w:r w:rsidR="00831511" w:rsidRPr="00CE7A31">
        <w:rPr>
          <w:rFonts w:ascii="Arial" w:hAnsi="Arial" w:cs="Arial"/>
          <w:szCs w:val="24"/>
        </w:rPr>
        <w:t xml:space="preserve"> </w:t>
      </w:r>
      <w:r w:rsidR="004E0094">
        <w:rPr>
          <w:rFonts w:ascii="Arial" w:hAnsi="Arial" w:cs="Arial"/>
          <w:szCs w:val="24"/>
        </w:rPr>
        <w:tab/>
      </w:r>
      <w:r w:rsidR="00B02447" w:rsidRPr="00CE7A31">
        <w:rPr>
          <w:rFonts w:ascii="Arial" w:hAnsi="Arial" w:cs="Arial"/>
          <w:szCs w:val="24"/>
        </w:rPr>
        <w:t>Completed and notarized anti-dis</w:t>
      </w:r>
      <w:r w:rsidR="003C6914" w:rsidRPr="00CE7A31">
        <w:rPr>
          <w:rFonts w:ascii="Arial" w:hAnsi="Arial" w:cs="Arial"/>
          <w:szCs w:val="24"/>
        </w:rPr>
        <w:t>crimination compliance agreement</w:t>
      </w:r>
      <w:r w:rsidR="00B02447" w:rsidRPr="00CE7A31">
        <w:rPr>
          <w:rFonts w:ascii="Arial" w:hAnsi="Arial" w:cs="Arial"/>
          <w:szCs w:val="24"/>
        </w:rPr>
        <w:t>.</w:t>
      </w:r>
    </w:p>
    <w:p w:rsidR="00B02447" w:rsidRPr="00CE7A31" w:rsidRDefault="00B57BDC" w:rsidP="004E0094">
      <w:pPr>
        <w:pStyle w:val="EnvelopeReturn"/>
        <w:tabs>
          <w:tab w:val="left" w:pos="450"/>
        </w:tabs>
        <w:spacing w:after="240"/>
        <w:ind w:left="450" w:hanging="450"/>
        <w:rPr>
          <w:rFonts w:ascii="Arial" w:hAnsi="Arial" w:cs="Arial"/>
          <w:szCs w:val="24"/>
        </w:rPr>
      </w:pPr>
      <w:sdt>
        <w:sdtPr>
          <w:rPr>
            <w:rFonts w:ascii="Arial" w:hAnsi="Arial" w:cs="Arial"/>
            <w:szCs w:val="24"/>
          </w:rPr>
          <w:id w:val="1408030063"/>
          <w14:checkbox>
            <w14:checked w14:val="0"/>
            <w14:checkedState w14:val="2612" w14:font="MS Gothic"/>
            <w14:uncheckedState w14:val="2610" w14:font="MS Gothic"/>
          </w14:checkbox>
        </w:sdtPr>
        <w:sdtEndPr/>
        <w:sdtContent>
          <w:r w:rsidR="00B02447" w:rsidRPr="00CE7A31">
            <w:rPr>
              <w:rFonts w:ascii="Segoe UI Symbol" w:eastAsia="MS Gothic" w:hAnsi="Segoe UI Symbol" w:cs="Segoe UI Symbol"/>
              <w:szCs w:val="24"/>
            </w:rPr>
            <w:t>☐</w:t>
          </w:r>
        </w:sdtContent>
      </w:sdt>
      <w:r w:rsidR="00831511" w:rsidRPr="00CE7A31">
        <w:rPr>
          <w:rFonts w:ascii="Arial" w:hAnsi="Arial" w:cs="Arial"/>
          <w:szCs w:val="24"/>
        </w:rPr>
        <w:t xml:space="preserve"> </w:t>
      </w:r>
      <w:r w:rsidR="004E0094">
        <w:rPr>
          <w:rFonts w:ascii="Arial" w:hAnsi="Arial" w:cs="Arial"/>
          <w:szCs w:val="24"/>
        </w:rPr>
        <w:tab/>
      </w:r>
      <w:r w:rsidR="00B02447" w:rsidRPr="00CE7A31">
        <w:rPr>
          <w:rFonts w:ascii="Arial" w:hAnsi="Arial" w:cs="Arial"/>
          <w:szCs w:val="24"/>
        </w:rPr>
        <w:t>A renewal fee of $200.00 in the form of a non-refundable check or money order payable to the Rhode Island Office of the Postsecondary Commissioner.</w:t>
      </w:r>
    </w:p>
    <w:p w:rsidR="00B02447" w:rsidRPr="00CE7A31" w:rsidRDefault="00B57BDC" w:rsidP="004E0094">
      <w:pPr>
        <w:pStyle w:val="EnvelopeReturn"/>
        <w:tabs>
          <w:tab w:val="left" w:pos="450"/>
        </w:tabs>
        <w:spacing w:after="240"/>
        <w:ind w:left="450" w:hanging="450"/>
        <w:rPr>
          <w:rFonts w:ascii="Arial" w:hAnsi="Arial" w:cs="Arial"/>
          <w:szCs w:val="24"/>
        </w:rPr>
      </w:pPr>
      <w:sdt>
        <w:sdtPr>
          <w:rPr>
            <w:rFonts w:ascii="Arial" w:hAnsi="Arial" w:cs="Arial"/>
            <w:szCs w:val="24"/>
          </w:rPr>
          <w:id w:val="1801262403"/>
          <w14:checkbox>
            <w14:checked w14:val="0"/>
            <w14:checkedState w14:val="2612" w14:font="MS Gothic"/>
            <w14:uncheckedState w14:val="2610" w14:font="MS Gothic"/>
          </w14:checkbox>
        </w:sdtPr>
        <w:sdtEndPr/>
        <w:sdtContent>
          <w:r w:rsidR="00B02447" w:rsidRPr="00CE7A31">
            <w:rPr>
              <w:rFonts w:ascii="Segoe UI Symbol" w:eastAsia="MS Gothic" w:hAnsi="Segoe UI Symbol" w:cs="Segoe UI Symbol"/>
              <w:szCs w:val="24"/>
            </w:rPr>
            <w:t>☐</w:t>
          </w:r>
        </w:sdtContent>
      </w:sdt>
      <w:r w:rsidR="00831511" w:rsidRPr="00CE7A31">
        <w:rPr>
          <w:rFonts w:ascii="Arial" w:hAnsi="Arial" w:cs="Arial"/>
          <w:szCs w:val="24"/>
        </w:rPr>
        <w:t xml:space="preserve"> </w:t>
      </w:r>
      <w:r w:rsidR="004E0094">
        <w:rPr>
          <w:rFonts w:ascii="Arial" w:hAnsi="Arial" w:cs="Arial"/>
          <w:szCs w:val="24"/>
        </w:rPr>
        <w:tab/>
      </w:r>
      <w:r w:rsidR="00B02447" w:rsidRPr="00CE7A31">
        <w:rPr>
          <w:rFonts w:ascii="Arial" w:hAnsi="Arial" w:cs="Arial"/>
          <w:szCs w:val="24"/>
        </w:rPr>
        <w:t xml:space="preserve">Current </w:t>
      </w:r>
      <w:r w:rsidR="00B02447" w:rsidRPr="00CE7A31">
        <w:rPr>
          <w:rFonts w:ascii="Arial" w:hAnsi="Arial" w:cs="Arial"/>
          <w:b/>
          <w:szCs w:val="24"/>
        </w:rPr>
        <w:t>audited</w:t>
      </w:r>
      <w:r w:rsidR="00B02447" w:rsidRPr="00CE7A31">
        <w:rPr>
          <w:rFonts w:ascii="Arial" w:hAnsi="Arial" w:cs="Arial"/>
          <w:szCs w:val="24"/>
        </w:rPr>
        <w:t xml:space="preserve"> financial statements (prepared by a certified public accountant or a licensed public accountant) accompanied by a notarized</w:t>
      </w:r>
      <w:r w:rsidR="00831511" w:rsidRPr="00CE7A31">
        <w:rPr>
          <w:rFonts w:ascii="Arial" w:hAnsi="Arial" w:cs="Arial"/>
          <w:szCs w:val="24"/>
        </w:rPr>
        <w:t xml:space="preserve"> statement signed by the owner</w:t>
      </w:r>
      <w:r w:rsidR="00B02447" w:rsidRPr="00CE7A31">
        <w:rPr>
          <w:rFonts w:ascii="Arial" w:hAnsi="Arial" w:cs="Arial"/>
          <w:szCs w:val="24"/>
        </w:rPr>
        <w:t xml:space="preserve">, </w:t>
      </w:r>
      <w:r w:rsidR="00B02447" w:rsidRPr="00CE7A31">
        <w:rPr>
          <w:rFonts w:ascii="Arial" w:hAnsi="Arial" w:cs="Arial"/>
          <w:szCs w:val="24"/>
        </w:rPr>
        <w:lastRenderedPageBreak/>
        <w:t xml:space="preserve">indicating that the information is true and correct.  In addition, </w:t>
      </w:r>
      <w:r w:rsidR="00B02447" w:rsidRPr="00CE7A31">
        <w:rPr>
          <w:rFonts w:ascii="Arial" w:hAnsi="Arial" w:cs="Arial"/>
          <w:b/>
          <w:szCs w:val="24"/>
        </w:rPr>
        <w:t xml:space="preserve">auditors must provide in the footnotes to the financial statements the procedure for calculating maximum unearned revenue net of accounts receivable at any point during the year </w:t>
      </w:r>
      <w:r w:rsidR="00B02447" w:rsidRPr="00CE7A31">
        <w:rPr>
          <w:rFonts w:ascii="Arial" w:hAnsi="Arial" w:cs="Arial"/>
          <w:szCs w:val="24"/>
        </w:rPr>
        <w:t xml:space="preserve">(see </w:t>
      </w:r>
      <w:r w:rsidR="00B02447" w:rsidRPr="00CE7A31">
        <w:rPr>
          <w:rFonts w:ascii="Arial" w:hAnsi="Arial" w:cs="Arial"/>
          <w:i/>
          <w:szCs w:val="24"/>
        </w:rPr>
        <w:t>Standard 10.4</w:t>
      </w:r>
      <w:r w:rsidR="00B02447" w:rsidRPr="00CE7A31">
        <w:rPr>
          <w:rFonts w:ascii="Arial" w:hAnsi="Arial" w:cs="Arial"/>
          <w:szCs w:val="24"/>
        </w:rPr>
        <w:t xml:space="preserve"> of the regulations for more information).   </w:t>
      </w:r>
      <w:r w:rsidR="00B02447" w:rsidRPr="00CE7A31">
        <w:rPr>
          <w:rFonts w:ascii="Arial" w:hAnsi="Arial" w:cs="Arial"/>
          <w:i/>
          <w:iCs/>
          <w:szCs w:val="24"/>
        </w:rPr>
        <w:t>Note:</w:t>
      </w:r>
      <w:r w:rsidR="00B02447" w:rsidRPr="00CE7A31">
        <w:rPr>
          <w:rFonts w:ascii="Arial" w:hAnsi="Arial" w:cs="Arial"/>
          <w:szCs w:val="24"/>
        </w:rPr>
        <w:t xml:space="preserve">  Rather than submitting financial statements as part of the annual renewal package, schools must supply </w:t>
      </w:r>
      <w:r w:rsidR="00B02447" w:rsidRPr="00CE7A31">
        <w:rPr>
          <w:rFonts w:ascii="Arial" w:hAnsi="Arial" w:cs="Arial"/>
          <w:b/>
          <w:bCs/>
          <w:szCs w:val="24"/>
        </w:rPr>
        <w:t>audited</w:t>
      </w:r>
      <w:r w:rsidR="00B02447" w:rsidRPr="00CE7A31">
        <w:rPr>
          <w:rFonts w:ascii="Arial" w:hAnsi="Arial" w:cs="Arial"/>
          <w:szCs w:val="24"/>
        </w:rPr>
        <w:t xml:space="preserve"> annual financial statements </w:t>
      </w:r>
      <w:r w:rsidR="00B02447" w:rsidRPr="00CE7A31">
        <w:rPr>
          <w:rFonts w:ascii="Arial" w:hAnsi="Arial" w:cs="Arial"/>
          <w:b/>
          <w:szCs w:val="24"/>
        </w:rPr>
        <w:t>within 120 days of fiscal year end date</w:t>
      </w:r>
      <w:r w:rsidR="00B02447" w:rsidRPr="00CE7A31">
        <w:rPr>
          <w:rFonts w:ascii="Arial" w:hAnsi="Arial" w:cs="Arial"/>
          <w:szCs w:val="24"/>
        </w:rPr>
        <w:t xml:space="preserve">.  </w:t>
      </w:r>
      <w:r w:rsidR="00B02447" w:rsidRPr="00CE7A31">
        <w:rPr>
          <w:rFonts w:ascii="Arial" w:hAnsi="Arial" w:cs="Arial"/>
          <w:b/>
          <w:szCs w:val="24"/>
        </w:rPr>
        <w:t xml:space="preserve">Please enter fiscal year end date here: </w:t>
      </w:r>
      <w:sdt>
        <w:sdtPr>
          <w:rPr>
            <w:rStyle w:val="Form1"/>
            <w:rFonts w:ascii="Arial" w:hAnsi="Arial" w:cs="Arial"/>
            <w:sz w:val="24"/>
            <w:szCs w:val="24"/>
          </w:rPr>
          <w:id w:val="1874734989"/>
          <w:placeholder>
            <w:docPart w:val="6C104D97B337496D8990508103159765"/>
          </w:placeholder>
          <w:showingPlcHdr/>
          <w:date>
            <w:dateFormat w:val="M/d/yyyy"/>
            <w:lid w:val="en-US"/>
            <w:storeMappedDataAs w:val="dateTime"/>
            <w:calendar w:val="gregorian"/>
          </w:date>
        </w:sdtPr>
        <w:sdtEndPr>
          <w:rPr>
            <w:rStyle w:val="DefaultParagraphFont"/>
            <w:b w:val="0"/>
          </w:rPr>
        </w:sdtEndPr>
        <w:sdtContent>
          <w:r w:rsidR="00B02447" w:rsidRPr="00CE7A31">
            <w:rPr>
              <w:rStyle w:val="PlaceholderText"/>
              <w:rFonts w:ascii="Arial" w:eastAsiaTheme="minorHAnsi" w:hAnsi="Arial" w:cs="Arial"/>
              <w:szCs w:val="24"/>
            </w:rPr>
            <w:t>Click here to enter a date.</w:t>
          </w:r>
        </w:sdtContent>
      </w:sdt>
    </w:p>
    <w:p w:rsidR="00B02447" w:rsidRPr="00CE7A31" w:rsidRDefault="00B57BDC" w:rsidP="004E0094">
      <w:pPr>
        <w:pStyle w:val="EnvelopeReturn"/>
        <w:tabs>
          <w:tab w:val="left" w:pos="450"/>
        </w:tabs>
        <w:spacing w:after="240"/>
        <w:ind w:left="450" w:hanging="450"/>
        <w:rPr>
          <w:rFonts w:ascii="Arial" w:hAnsi="Arial" w:cs="Arial"/>
          <w:szCs w:val="24"/>
        </w:rPr>
      </w:pPr>
      <w:sdt>
        <w:sdtPr>
          <w:rPr>
            <w:rFonts w:ascii="Arial" w:hAnsi="Arial" w:cs="Arial"/>
            <w:szCs w:val="24"/>
          </w:rPr>
          <w:id w:val="-277879820"/>
          <w14:checkbox>
            <w14:checked w14:val="0"/>
            <w14:checkedState w14:val="2612" w14:font="MS Gothic"/>
            <w14:uncheckedState w14:val="2610" w14:font="MS Gothic"/>
          </w14:checkbox>
        </w:sdtPr>
        <w:sdtEndPr/>
        <w:sdtContent>
          <w:r w:rsidR="00B02447" w:rsidRPr="00CE7A31">
            <w:rPr>
              <w:rFonts w:ascii="Segoe UI Symbol" w:eastAsia="MS Gothic" w:hAnsi="Segoe UI Symbol" w:cs="Segoe UI Symbol"/>
              <w:szCs w:val="24"/>
            </w:rPr>
            <w:t>☐</w:t>
          </w:r>
        </w:sdtContent>
      </w:sdt>
      <w:r w:rsidR="00831511" w:rsidRPr="00CE7A31">
        <w:rPr>
          <w:rFonts w:ascii="Arial" w:hAnsi="Arial" w:cs="Arial"/>
          <w:szCs w:val="24"/>
        </w:rPr>
        <w:t xml:space="preserve"> </w:t>
      </w:r>
      <w:r w:rsidR="004E0094">
        <w:rPr>
          <w:rFonts w:ascii="Arial" w:hAnsi="Arial" w:cs="Arial"/>
          <w:szCs w:val="24"/>
        </w:rPr>
        <w:tab/>
      </w:r>
      <w:r w:rsidR="00B02447" w:rsidRPr="00CE7A31">
        <w:rPr>
          <w:rFonts w:ascii="Arial" w:hAnsi="Arial" w:cs="Arial"/>
          <w:szCs w:val="24"/>
        </w:rPr>
        <w:t xml:space="preserve">Evidence of continued bonding through the upcoming year.  Bonding requirements are described in </w:t>
      </w:r>
      <w:r w:rsidR="00B02447" w:rsidRPr="00CE7A31">
        <w:rPr>
          <w:rFonts w:ascii="Arial" w:hAnsi="Arial" w:cs="Arial"/>
          <w:i/>
          <w:iCs/>
          <w:szCs w:val="24"/>
        </w:rPr>
        <w:t xml:space="preserve">Standard 10.4 </w:t>
      </w:r>
      <w:r w:rsidR="00B02447" w:rsidRPr="00CE7A31">
        <w:rPr>
          <w:rFonts w:ascii="Arial" w:hAnsi="Arial" w:cs="Arial"/>
          <w:szCs w:val="24"/>
        </w:rPr>
        <w:t xml:space="preserve">of the regulations.  </w:t>
      </w:r>
      <w:r w:rsidR="00B02447" w:rsidRPr="00CE7A31">
        <w:rPr>
          <w:rFonts w:ascii="Arial" w:hAnsi="Arial" w:cs="Arial"/>
          <w:b/>
          <w:szCs w:val="24"/>
        </w:rPr>
        <w:t xml:space="preserve">Include the formula the school uses to calculate the amount of the bond and the reasonableness of the data used in the calculation.  </w:t>
      </w:r>
    </w:p>
    <w:p w:rsidR="00B02447" w:rsidRPr="00CE7A31" w:rsidRDefault="00B57BDC" w:rsidP="004E0094">
      <w:pPr>
        <w:pStyle w:val="EnvelopeReturn"/>
        <w:tabs>
          <w:tab w:val="left" w:pos="450"/>
        </w:tabs>
        <w:spacing w:after="240"/>
        <w:ind w:left="450" w:hanging="450"/>
        <w:rPr>
          <w:rFonts w:ascii="Arial" w:hAnsi="Arial" w:cs="Arial"/>
          <w:szCs w:val="24"/>
        </w:rPr>
      </w:pPr>
      <w:sdt>
        <w:sdtPr>
          <w:rPr>
            <w:rFonts w:ascii="Arial" w:hAnsi="Arial" w:cs="Arial"/>
            <w:szCs w:val="24"/>
          </w:rPr>
          <w:id w:val="2108773430"/>
          <w14:checkbox>
            <w14:checked w14:val="0"/>
            <w14:checkedState w14:val="2612" w14:font="MS Gothic"/>
            <w14:uncheckedState w14:val="2610" w14:font="MS Gothic"/>
          </w14:checkbox>
        </w:sdtPr>
        <w:sdtEndPr/>
        <w:sdtContent>
          <w:r w:rsidR="00B02447" w:rsidRPr="00CE7A31">
            <w:rPr>
              <w:rFonts w:ascii="Segoe UI Symbol" w:eastAsia="MS Gothic" w:hAnsi="Segoe UI Symbol" w:cs="Segoe UI Symbol"/>
              <w:szCs w:val="24"/>
            </w:rPr>
            <w:t>☐</w:t>
          </w:r>
        </w:sdtContent>
      </w:sdt>
      <w:r w:rsidR="00831511" w:rsidRPr="00CE7A31">
        <w:rPr>
          <w:rFonts w:ascii="Arial" w:hAnsi="Arial" w:cs="Arial"/>
          <w:szCs w:val="24"/>
        </w:rPr>
        <w:t xml:space="preserve"> </w:t>
      </w:r>
      <w:r w:rsidR="004E0094">
        <w:rPr>
          <w:rFonts w:ascii="Arial" w:hAnsi="Arial" w:cs="Arial"/>
          <w:szCs w:val="24"/>
        </w:rPr>
        <w:tab/>
      </w:r>
      <w:r w:rsidR="00B02447" w:rsidRPr="00CE7A31">
        <w:rPr>
          <w:rFonts w:ascii="Arial" w:hAnsi="Arial" w:cs="Arial"/>
          <w:szCs w:val="24"/>
        </w:rPr>
        <w:t xml:space="preserve">Certification from the deputy fire marshal and local building inspector that the school adheres to the regulations as established by these agencies.  New certifications should be sought well in advance of the lapsing of current certifications. Schools that offer Massage Therapy and Cosmetology programs should be inspected annually by the Department of Health.  To schedule an inspection, please contact </w:t>
      </w:r>
      <w:r w:rsidR="00B02447" w:rsidRPr="00CE7A31">
        <w:rPr>
          <w:rFonts w:ascii="Arial" w:hAnsi="Arial" w:cs="Arial"/>
          <w:b/>
          <w:szCs w:val="24"/>
        </w:rPr>
        <w:t>401-222-4713 or Ellen.Ruggieri@health.ri.gov</w:t>
      </w:r>
      <w:r w:rsidR="00B02447" w:rsidRPr="00CE7A31">
        <w:rPr>
          <w:rFonts w:ascii="Arial" w:hAnsi="Arial" w:cs="Arial"/>
          <w:szCs w:val="24"/>
        </w:rPr>
        <w:t>.</w:t>
      </w:r>
    </w:p>
    <w:p w:rsidR="00B02447" w:rsidRPr="00CE7A31" w:rsidRDefault="00B57BDC" w:rsidP="004E0094">
      <w:pPr>
        <w:pStyle w:val="EnvelopeReturn"/>
        <w:tabs>
          <w:tab w:val="left" w:pos="450"/>
        </w:tabs>
        <w:spacing w:after="240"/>
        <w:ind w:left="450" w:hanging="450"/>
        <w:rPr>
          <w:rFonts w:ascii="Arial" w:hAnsi="Arial" w:cs="Arial"/>
          <w:szCs w:val="24"/>
        </w:rPr>
      </w:pPr>
      <w:sdt>
        <w:sdtPr>
          <w:rPr>
            <w:rFonts w:ascii="Arial" w:hAnsi="Arial" w:cs="Arial"/>
            <w:szCs w:val="24"/>
          </w:rPr>
          <w:id w:val="-1686057265"/>
          <w14:checkbox>
            <w14:checked w14:val="0"/>
            <w14:checkedState w14:val="2612" w14:font="MS Gothic"/>
            <w14:uncheckedState w14:val="2610" w14:font="MS Gothic"/>
          </w14:checkbox>
        </w:sdtPr>
        <w:sdtEndPr/>
        <w:sdtContent>
          <w:r w:rsidR="00B02447" w:rsidRPr="00CE7A31">
            <w:rPr>
              <w:rFonts w:ascii="Segoe UI Symbol" w:eastAsia="MS Gothic" w:hAnsi="Segoe UI Symbol" w:cs="Segoe UI Symbol"/>
              <w:szCs w:val="24"/>
            </w:rPr>
            <w:t>☐</w:t>
          </w:r>
        </w:sdtContent>
      </w:sdt>
      <w:r w:rsidR="007903D1" w:rsidRPr="00CE7A31">
        <w:rPr>
          <w:rFonts w:ascii="Arial" w:hAnsi="Arial" w:cs="Arial"/>
          <w:szCs w:val="24"/>
        </w:rPr>
        <w:t xml:space="preserve"> </w:t>
      </w:r>
      <w:r w:rsidR="004E0094">
        <w:rPr>
          <w:rFonts w:ascii="Arial" w:hAnsi="Arial" w:cs="Arial"/>
          <w:szCs w:val="24"/>
        </w:rPr>
        <w:tab/>
      </w:r>
      <w:r w:rsidR="00B02447" w:rsidRPr="00CE7A31">
        <w:rPr>
          <w:rFonts w:ascii="Arial" w:hAnsi="Arial" w:cs="Arial"/>
          <w:szCs w:val="24"/>
        </w:rPr>
        <w:t>Updated school calendar for each program offered.</w:t>
      </w:r>
    </w:p>
    <w:p w:rsidR="00B02447" w:rsidRPr="00CE7A31" w:rsidRDefault="00B57BDC" w:rsidP="004E0094">
      <w:pPr>
        <w:pStyle w:val="EnvelopeReturn"/>
        <w:tabs>
          <w:tab w:val="left" w:pos="450"/>
        </w:tabs>
        <w:spacing w:after="240"/>
        <w:ind w:left="450" w:hanging="450"/>
        <w:rPr>
          <w:rFonts w:ascii="Arial" w:hAnsi="Arial" w:cs="Arial"/>
          <w:szCs w:val="24"/>
        </w:rPr>
      </w:pPr>
      <w:sdt>
        <w:sdtPr>
          <w:rPr>
            <w:rFonts w:ascii="Arial" w:hAnsi="Arial" w:cs="Arial"/>
            <w:szCs w:val="24"/>
          </w:rPr>
          <w:id w:val="-228846122"/>
          <w14:checkbox>
            <w14:checked w14:val="0"/>
            <w14:checkedState w14:val="2612" w14:font="MS Gothic"/>
            <w14:uncheckedState w14:val="2610" w14:font="MS Gothic"/>
          </w14:checkbox>
        </w:sdtPr>
        <w:sdtEndPr/>
        <w:sdtContent>
          <w:r w:rsidR="00B02447" w:rsidRPr="00CE7A31">
            <w:rPr>
              <w:rFonts w:ascii="Segoe UI Symbol" w:eastAsia="MS Gothic" w:hAnsi="Segoe UI Symbol" w:cs="Segoe UI Symbol"/>
              <w:szCs w:val="24"/>
            </w:rPr>
            <w:t>☐</w:t>
          </w:r>
        </w:sdtContent>
      </w:sdt>
      <w:r w:rsidR="007903D1" w:rsidRPr="00CE7A31">
        <w:rPr>
          <w:rFonts w:ascii="Arial" w:hAnsi="Arial" w:cs="Arial"/>
          <w:szCs w:val="24"/>
        </w:rPr>
        <w:t xml:space="preserve"> </w:t>
      </w:r>
      <w:r w:rsidR="004E0094">
        <w:rPr>
          <w:rFonts w:ascii="Arial" w:hAnsi="Arial" w:cs="Arial"/>
          <w:szCs w:val="24"/>
        </w:rPr>
        <w:tab/>
      </w:r>
      <w:r w:rsidR="00B02447" w:rsidRPr="00CE7A31">
        <w:rPr>
          <w:rFonts w:ascii="Arial" w:hAnsi="Arial" w:cs="Arial"/>
          <w:szCs w:val="24"/>
        </w:rPr>
        <w:t xml:space="preserve">Program enrollment and completions summary.  Please supply one form for each approved program; if no students were enrolled for the reporting period, please indicate </w:t>
      </w:r>
      <w:r w:rsidR="007903D1" w:rsidRPr="00CE7A31">
        <w:rPr>
          <w:rFonts w:ascii="Arial" w:hAnsi="Arial" w:cs="Arial"/>
          <w:szCs w:val="24"/>
        </w:rPr>
        <w:t xml:space="preserve">“0” </w:t>
      </w:r>
      <w:r w:rsidR="00B02447" w:rsidRPr="00CE7A31">
        <w:rPr>
          <w:rFonts w:ascii="Arial" w:hAnsi="Arial" w:cs="Arial"/>
          <w:szCs w:val="24"/>
        </w:rPr>
        <w:t xml:space="preserve">on the form. </w:t>
      </w:r>
      <w:r w:rsidR="00B02447" w:rsidRPr="00CE7A31">
        <w:rPr>
          <w:rFonts w:ascii="Arial" w:hAnsi="Arial" w:cs="Arial"/>
          <w:i/>
          <w:iCs/>
          <w:szCs w:val="24"/>
        </w:rPr>
        <w:t>Note:</w:t>
      </w:r>
      <w:r w:rsidR="00B02447" w:rsidRPr="00CE7A31">
        <w:rPr>
          <w:rFonts w:ascii="Arial" w:hAnsi="Arial" w:cs="Arial"/>
          <w:szCs w:val="24"/>
        </w:rPr>
        <w:t xml:space="preserve">  Rather than submitting these data as part of the annual renewal package, accredited schools may supply annual enrollment and completions data consistent with the requirements of and concurrently with the submission of these data to their accrediting agencies.</w:t>
      </w:r>
    </w:p>
    <w:p w:rsidR="00B02447" w:rsidRPr="00CE7A31" w:rsidRDefault="00B57BDC" w:rsidP="004E0094">
      <w:pPr>
        <w:pStyle w:val="EnvelopeReturn"/>
        <w:tabs>
          <w:tab w:val="left" w:pos="450"/>
        </w:tabs>
        <w:spacing w:after="240"/>
        <w:ind w:left="450" w:hanging="450"/>
        <w:rPr>
          <w:rFonts w:ascii="Arial" w:hAnsi="Arial" w:cs="Arial"/>
          <w:szCs w:val="24"/>
        </w:rPr>
      </w:pPr>
      <w:sdt>
        <w:sdtPr>
          <w:rPr>
            <w:rFonts w:ascii="Arial" w:hAnsi="Arial" w:cs="Arial"/>
            <w:szCs w:val="24"/>
          </w:rPr>
          <w:id w:val="297034766"/>
          <w14:checkbox>
            <w14:checked w14:val="0"/>
            <w14:checkedState w14:val="2612" w14:font="MS Gothic"/>
            <w14:uncheckedState w14:val="2610" w14:font="MS Gothic"/>
          </w14:checkbox>
        </w:sdtPr>
        <w:sdtEndPr/>
        <w:sdtContent>
          <w:r w:rsidR="00B02447" w:rsidRPr="00CE7A31">
            <w:rPr>
              <w:rFonts w:ascii="Segoe UI Symbol" w:eastAsia="MS Gothic" w:hAnsi="Segoe UI Symbol" w:cs="Segoe UI Symbol"/>
              <w:szCs w:val="24"/>
            </w:rPr>
            <w:t>☐</w:t>
          </w:r>
        </w:sdtContent>
      </w:sdt>
      <w:r w:rsidR="007903D1" w:rsidRPr="00CE7A31">
        <w:rPr>
          <w:rFonts w:ascii="Arial" w:hAnsi="Arial" w:cs="Arial"/>
          <w:szCs w:val="24"/>
        </w:rPr>
        <w:t xml:space="preserve"> </w:t>
      </w:r>
      <w:r w:rsidR="004E0094">
        <w:rPr>
          <w:rFonts w:ascii="Arial" w:hAnsi="Arial" w:cs="Arial"/>
          <w:szCs w:val="24"/>
        </w:rPr>
        <w:tab/>
      </w:r>
      <w:r w:rsidR="00B02447" w:rsidRPr="00CE7A31">
        <w:rPr>
          <w:rFonts w:ascii="Arial" w:hAnsi="Arial" w:cs="Arial"/>
          <w:szCs w:val="24"/>
        </w:rPr>
        <w:t xml:space="preserve">Information on the most recently available pass rate of the school’s graduates on any licensure or certification examinations required by the state of Rhode Island for employment in the field for which the school provides training.  </w:t>
      </w:r>
      <w:r w:rsidR="00B02447" w:rsidRPr="00CE7A31">
        <w:rPr>
          <w:rFonts w:ascii="Arial" w:hAnsi="Arial" w:cs="Arial"/>
          <w:i/>
          <w:iCs/>
          <w:szCs w:val="24"/>
        </w:rPr>
        <w:t>Note:</w:t>
      </w:r>
      <w:r w:rsidR="00B02447" w:rsidRPr="00CE7A31">
        <w:rPr>
          <w:rFonts w:ascii="Arial" w:hAnsi="Arial" w:cs="Arial"/>
          <w:szCs w:val="24"/>
        </w:rPr>
        <w:t xml:space="preserve">  Rather than submitting these data as part of the annual renewal package, accredited schools may supply annual pass rate data consistent with the requirements of and concurrently with the submission of these data to their accrediting agencies.</w:t>
      </w:r>
    </w:p>
    <w:p w:rsidR="00B02447" w:rsidRPr="00CE7A31" w:rsidRDefault="00B57BDC" w:rsidP="004E0094">
      <w:pPr>
        <w:pStyle w:val="EnvelopeReturn"/>
        <w:tabs>
          <w:tab w:val="left" w:pos="450"/>
        </w:tabs>
        <w:spacing w:after="240"/>
        <w:ind w:left="450" w:hanging="450"/>
        <w:rPr>
          <w:rFonts w:ascii="Arial" w:hAnsi="Arial" w:cs="Arial"/>
          <w:szCs w:val="24"/>
        </w:rPr>
      </w:pPr>
      <w:sdt>
        <w:sdtPr>
          <w:rPr>
            <w:rFonts w:ascii="Arial" w:hAnsi="Arial" w:cs="Arial"/>
            <w:szCs w:val="24"/>
          </w:rPr>
          <w:id w:val="-1251809990"/>
          <w14:checkbox>
            <w14:checked w14:val="0"/>
            <w14:checkedState w14:val="2612" w14:font="MS Gothic"/>
            <w14:uncheckedState w14:val="2610" w14:font="MS Gothic"/>
          </w14:checkbox>
        </w:sdtPr>
        <w:sdtEndPr/>
        <w:sdtContent>
          <w:r w:rsidR="00B02447" w:rsidRPr="00CE7A31">
            <w:rPr>
              <w:rFonts w:ascii="Segoe UI Symbol" w:eastAsia="MS Gothic" w:hAnsi="Segoe UI Symbol" w:cs="Segoe UI Symbol"/>
              <w:szCs w:val="24"/>
            </w:rPr>
            <w:t>☐</w:t>
          </w:r>
        </w:sdtContent>
      </w:sdt>
      <w:r w:rsidR="007903D1" w:rsidRPr="00CE7A31">
        <w:rPr>
          <w:rFonts w:ascii="Arial" w:hAnsi="Arial" w:cs="Arial"/>
          <w:szCs w:val="24"/>
        </w:rPr>
        <w:t xml:space="preserve"> </w:t>
      </w:r>
      <w:r w:rsidR="004E0094">
        <w:rPr>
          <w:rFonts w:ascii="Arial" w:hAnsi="Arial" w:cs="Arial"/>
          <w:szCs w:val="24"/>
        </w:rPr>
        <w:tab/>
      </w:r>
      <w:r w:rsidR="00B02447" w:rsidRPr="00CE7A31">
        <w:rPr>
          <w:rFonts w:ascii="Arial" w:hAnsi="Arial" w:cs="Arial"/>
          <w:szCs w:val="24"/>
        </w:rPr>
        <w:t xml:space="preserve">Recent data regarding the placement rates for the school’s graduates in occupations related to their courses of study.  </w:t>
      </w:r>
      <w:r w:rsidR="00B02447" w:rsidRPr="00CE7A31">
        <w:rPr>
          <w:rFonts w:ascii="Arial" w:hAnsi="Arial" w:cs="Arial"/>
          <w:i/>
          <w:iCs/>
          <w:szCs w:val="24"/>
        </w:rPr>
        <w:t>Note:</w:t>
      </w:r>
      <w:r w:rsidR="00B02447" w:rsidRPr="00CE7A31">
        <w:rPr>
          <w:rFonts w:ascii="Arial" w:hAnsi="Arial" w:cs="Arial"/>
          <w:szCs w:val="24"/>
        </w:rPr>
        <w:t xml:space="preserve">  Rather than submitting these data as part of the annual renewal package, accredited schools may supply annual placement rate data consistent with the requirements of and concurrently with the submission of these data to their accrediting agencies.</w:t>
      </w:r>
    </w:p>
    <w:p w:rsidR="00B02447" w:rsidRPr="00CE7A31" w:rsidRDefault="00B57BDC" w:rsidP="004E0094">
      <w:pPr>
        <w:pStyle w:val="EnvelopeReturn"/>
        <w:tabs>
          <w:tab w:val="left" w:pos="450"/>
        </w:tabs>
        <w:spacing w:after="240"/>
        <w:ind w:left="450" w:hanging="450"/>
        <w:rPr>
          <w:rFonts w:ascii="Arial" w:hAnsi="Arial" w:cs="Arial"/>
          <w:szCs w:val="24"/>
        </w:rPr>
      </w:pPr>
      <w:sdt>
        <w:sdtPr>
          <w:rPr>
            <w:rFonts w:ascii="Arial" w:hAnsi="Arial" w:cs="Arial"/>
            <w:szCs w:val="24"/>
          </w:rPr>
          <w:id w:val="1516583272"/>
          <w14:checkbox>
            <w14:checked w14:val="0"/>
            <w14:checkedState w14:val="2612" w14:font="MS Gothic"/>
            <w14:uncheckedState w14:val="2610" w14:font="MS Gothic"/>
          </w14:checkbox>
        </w:sdtPr>
        <w:sdtEndPr/>
        <w:sdtContent>
          <w:r w:rsidR="00B02447" w:rsidRPr="00CE7A31">
            <w:rPr>
              <w:rFonts w:ascii="Segoe UI Symbol" w:eastAsia="MS Gothic" w:hAnsi="Segoe UI Symbol" w:cs="Segoe UI Symbol"/>
              <w:szCs w:val="24"/>
            </w:rPr>
            <w:t>☐</w:t>
          </w:r>
        </w:sdtContent>
      </w:sdt>
      <w:r w:rsidR="007903D1" w:rsidRPr="00CE7A31">
        <w:rPr>
          <w:rFonts w:ascii="Arial" w:hAnsi="Arial" w:cs="Arial"/>
          <w:szCs w:val="24"/>
        </w:rPr>
        <w:t xml:space="preserve"> </w:t>
      </w:r>
      <w:r w:rsidR="004E0094">
        <w:rPr>
          <w:rFonts w:ascii="Arial" w:hAnsi="Arial" w:cs="Arial"/>
          <w:szCs w:val="24"/>
        </w:rPr>
        <w:tab/>
      </w:r>
      <w:r w:rsidR="00B02447" w:rsidRPr="00CE7A31">
        <w:rPr>
          <w:rFonts w:ascii="Arial" w:hAnsi="Arial" w:cs="Arial"/>
          <w:szCs w:val="24"/>
        </w:rPr>
        <w:t>Statement regarding school’s accreditation status</w:t>
      </w:r>
      <w:ins w:id="2" w:author="Velletri, Deanna" w:date="2022-06-21T09:37:00Z">
        <w:r w:rsidR="00060ED7" w:rsidRPr="00CE7A31">
          <w:rPr>
            <w:rFonts w:ascii="Arial" w:hAnsi="Arial" w:cs="Arial"/>
            <w:szCs w:val="24"/>
          </w:rPr>
          <w:t xml:space="preserve"> and </w:t>
        </w:r>
      </w:ins>
      <w:ins w:id="3" w:author="Velletri, Deanna" w:date="2022-06-21T09:39:00Z">
        <w:r w:rsidR="00E55959" w:rsidRPr="00CE7A31">
          <w:rPr>
            <w:rFonts w:ascii="Arial" w:hAnsi="Arial" w:cs="Arial"/>
            <w:szCs w:val="24"/>
          </w:rPr>
          <w:t>approvals from external agencies</w:t>
        </w:r>
      </w:ins>
      <w:r w:rsidR="00B02447" w:rsidRPr="00CE7A31">
        <w:rPr>
          <w:rFonts w:ascii="Arial" w:hAnsi="Arial" w:cs="Arial"/>
          <w:szCs w:val="24"/>
        </w:rPr>
        <w:t xml:space="preserve">, including effective dates.  </w:t>
      </w:r>
    </w:p>
    <w:p w:rsidR="00B02447" w:rsidRPr="00CE7A31" w:rsidRDefault="00B57BDC" w:rsidP="004E0094">
      <w:pPr>
        <w:pStyle w:val="EnvelopeReturn"/>
        <w:tabs>
          <w:tab w:val="left" w:pos="450"/>
        </w:tabs>
        <w:spacing w:after="240"/>
        <w:ind w:left="450" w:hanging="450"/>
        <w:rPr>
          <w:rFonts w:ascii="Arial" w:hAnsi="Arial" w:cs="Arial"/>
          <w:szCs w:val="24"/>
        </w:rPr>
      </w:pPr>
      <w:sdt>
        <w:sdtPr>
          <w:rPr>
            <w:rFonts w:ascii="Arial" w:hAnsi="Arial" w:cs="Arial"/>
            <w:szCs w:val="24"/>
          </w:rPr>
          <w:id w:val="-1598173505"/>
          <w14:checkbox>
            <w14:checked w14:val="0"/>
            <w14:checkedState w14:val="2612" w14:font="MS Gothic"/>
            <w14:uncheckedState w14:val="2610" w14:font="MS Gothic"/>
          </w14:checkbox>
        </w:sdtPr>
        <w:sdtEndPr/>
        <w:sdtContent>
          <w:r w:rsidR="00B02447" w:rsidRPr="00CE7A31">
            <w:rPr>
              <w:rFonts w:ascii="Segoe UI Symbol" w:eastAsia="MS Gothic" w:hAnsi="Segoe UI Symbol" w:cs="Segoe UI Symbol"/>
              <w:szCs w:val="24"/>
            </w:rPr>
            <w:t>☐</w:t>
          </w:r>
        </w:sdtContent>
      </w:sdt>
      <w:r w:rsidR="007903D1" w:rsidRPr="00CE7A31">
        <w:rPr>
          <w:rFonts w:ascii="Arial" w:hAnsi="Arial" w:cs="Arial"/>
          <w:szCs w:val="24"/>
        </w:rPr>
        <w:t xml:space="preserve"> </w:t>
      </w:r>
      <w:r w:rsidR="004E0094">
        <w:rPr>
          <w:rFonts w:ascii="Arial" w:hAnsi="Arial" w:cs="Arial"/>
          <w:szCs w:val="24"/>
        </w:rPr>
        <w:tab/>
      </w:r>
      <w:r w:rsidR="00B02447" w:rsidRPr="00CE7A31">
        <w:rPr>
          <w:rFonts w:ascii="Arial" w:hAnsi="Arial" w:cs="Arial"/>
          <w:szCs w:val="24"/>
        </w:rPr>
        <w:t xml:space="preserve">One copy of the current student enrollment agreement (for each program, if separate). </w:t>
      </w:r>
    </w:p>
    <w:p w:rsidR="00B02447" w:rsidRPr="00CE7A31" w:rsidRDefault="00B57BDC" w:rsidP="004E0094">
      <w:pPr>
        <w:pStyle w:val="EnvelopeReturn"/>
        <w:tabs>
          <w:tab w:val="left" w:pos="450"/>
        </w:tabs>
        <w:spacing w:after="240"/>
        <w:ind w:left="450" w:hanging="450"/>
        <w:rPr>
          <w:rFonts w:ascii="Arial" w:hAnsi="Arial" w:cs="Arial"/>
          <w:szCs w:val="24"/>
        </w:rPr>
      </w:pPr>
      <w:sdt>
        <w:sdtPr>
          <w:rPr>
            <w:rFonts w:ascii="Arial" w:hAnsi="Arial" w:cs="Arial"/>
            <w:szCs w:val="24"/>
          </w:rPr>
          <w:id w:val="-275709811"/>
          <w14:checkbox>
            <w14:checked w14:val="0"/>
            <w14:checkedState w14:val="2612" w14:font="MS Gothic"/>
            <w14:uncheckedState w14:val="2610" w14:font="MS Gothic"/>
          </w14:checkbox>
        </w:sdtPr>
        <w:sdtEndPr/>
        <w:sdtContent>
          <w:r w:rsidR="00B02447" w:rsidRPr="00CE7A31">
            <w:rPr>
              <w:rFonts w:ascii="Segoe UI Symbol" w:eastAsia="MS Gothic" w:hAnsi="Segoe UI Symbol" w:cs="Segoe UI Symbol"/>
              <w:szCs w:val="24"/>
            </w:rPr>
            <w:t>☐</w:t>
          </w:r>
        </w:sdtContent>
      </w:sdt>
      <w:r w:rsidR="007903D1" w:rsidRPr="00CE7A31">
        <w:rPr>
          <w:rFonts w:ascii="Arial" w:hAnsi="Arial" w:cs="Arial"/>
          <w:szCs w:val="24"/>
        </w:rPr>
        <w:t xml:space="preserve"> </w:t>
      </w:r>
      <w:r w:rsidR="004E0094">
        <w:rPr>
          <w:rFonts w:ascii="Arial" w:hAnsi="Arial" w:cs="Arial"/>
          <w:szCs w:val="24"/>
        </w:rPr>
        <w:tab/>
      </w:r>
      <w:r w:rsidR="00B02447" w:rsidRPr="00CE7A31">
        <w:rPr>
          <w:rFonts w:ascii="Arial" w:hAnsi="Arial" w:cs="Arial"/>
          <w:szCs w:val="24"/>
        </w:rPr>
        <w:t xml:space="preserve">One copy of the current school catalog.  Write or type the following statement on the cover of the catalog, </w:t>
      </w:r>
      <w:r w:rsidR="00B02447" w:rsidRPr="00CE7A31">
        <w:rPr>
          <w:rFonts w:ascii="Arial" w:hAnsi="Arial" w:cs="Arial"/>
          <w:b/>
          <w:bCs/>
          <w:szCs w:val="24"/>
        </w:rPr>
        <w:t>“This is to certify this catalog as being true and correct in content and policy.”</w:t>
      </w:r>
      <w:r w:rsidR="00B02447" w:rsidRPr="00CE7A31">
        <w:rPr>
          <w:rFonts w:ascii="Arial" w:hAnsi="Arial" w:cs="Arial"/>
          <w:szCs w:val="24"/>
        </w:rPr>
        <w:t xml:space="preserve">  Immediately under the statement, you must </w:t>
      </w:r>
      <w:r w:rsidR="00B02447" w:rsidRPr="00CE7A31">
        <w:rPr>
          <w:rFonts w:ascii="Arial" w:hAnsi="Arial" w:cs="Arial"/>
          <w:b/>
          <w:szCs w:val="24"/>
        </w:rPr>
        <w:t>sign your name and date</w:t>
      </w:r>
      <w:r w:rsidR="00B02447" w:rsidRPr="00CE7A31">
        <w:rPr>
          <w:rFonts w:ascii="Arial" w:hAnsi="Arial" w:cs="Arial"/>
          <w:szCs w:val="24"/>
        </w:rPr>
        <w:t xml:space="preserve">.  </w:t>
      </w:r>
    </w:p>
    <w:p w:rsidR="00B02447" w:rsidRPr="00CE7A31" w:rsidRDefault="00B57BDC" w:rsidP="004E0094">
      <w:pPr>
        <w:pStyle w:val="EnvelopeReturn"/>
        <w:tabs>
          <w:tab w:val="left" w:pos="450"/>
        </w:tabs>
        <w:spacing w:after="240"/>
        <w:ind w:left="450" w:hanging="450"/>
        <w:rPr>
          <w:rFonts w:ascii="Arial" w:hAnsi="Arial" w:cs="Arial"/>
          <w:szCs w:val="24"/>
        </w:rPr>
      </w:pPr>
      <w:sdt>
        <w:sdtPr>
          <w:rPr>
            <w:rFonts w:ascii="Arial" w:hAnsi="Arial" w:cs="Arial"/>
            <w:szCs w:val="24"/>
          </w:rPr>
          <w:id w:val="1526287558"/>
          <w14:checkbox>
            <w14:checked w14:val="0"/>
            <w14:checkedState w14:val="2612" w14:font="MS Gothic"/>
            <w14:uncheckedState w14:val="2610" w14:font="MS Gothic"/>
          </w14:checkbox>
        </w:sdtPr>
        <w:sdtEndPr/>
        <w:sdtContent>
          <w:r w:rsidR="00B02447" w:rsidRPr="00CE7A31">
            <w:rPr>
              <w:rFonts w:ascii="Segoe UI Symbol" w:eastAsia="MS Gothic" w:hAnsi="Segoe UI Symbol" w:cs="Segoe UI Symbol"/>
              <w:szCs w:val="24"/>
            </w:rPr>
            <w:t>☐</w:t>
          </w:r>
        </w:sdtContent>
      </w:sdt>
      <w:r w:rsidR="007903D1" w:rsidRPr="00CE7A31">
        <w:rPr>
          <w:rFonts w:ascii="Arial" w:hAnsi="Arial" w:cs="Arial"/>
          <w:szCs w:val="24"/>
        </w:rPr>
        <w:t xml:space="preserve"> </w:t>
      </w:r>
      <w:r w:rsidR="004E0094">
        <w:rPr>
          <w:rFonts w:ascii="Arial" w:hAnsi="Arial" w:cs="Arial"/>
          <w:szCs w:val="24"/>
        </w:rPr>
        <w:tab/>
      </w:r>
      <w:r w:rsidR="00B02447" w:rsidRPr="00CE7A31">
        <w:rPr>
          <w:rFonts w:ascii="Arial" w:hAnsi="Arial" w:cs="Arial"/>
          <w:szCs w:val="24"/>
        </w:rPr>
        <w:t xml:space="preserve">Updated approval information form (supplied by OPC with the renewal packet).  This form reflects the current information recorded by this office.  Any changes to this information should be made directly on the form and supporting documentation attached to it.  Note that many changes are subject to prior approval (see section on </w:t>
      </w:r>
      <w:r w:rsidR="00B02447" w:rsidRPr="00CE7A31">
        <w:rPr>
          <w:rFonts w:ascii="Arial" w:hAnsi="Arial" w:cs="Arial"/>
          <w:i/>
          <w:iCs/>
          <w:szCs w:val="24"/>
        </w:rPr>
        <w:t>Prior Approval for Changes</w:t>
      </w:r>
      <w:r w:rsidR="00B02447" w:rsidRPr="00CE7A31">
        <w:rPr>
          <w:rFonts w:ascii="Arial" w:hAnsi="Arial" w:cs="Arial"/>
          <w:szCs w:val="24"/>
        </w:rPr>
        <w:t xml:space="preserve"> in the </w:t>
      </w:r>
      <w:r w:rsidR="00B02447" w:rsidRPr="00CE7A31">
        <w:rPr>
          <w:rFonts w:ascii="Arial" w:hAnsi="Arial" w:cs="Arial"/>
          <w:i/>
          <w:iCs/>
          <w:szCs w:val="24"/>
        </w:rPr>
        <w:t>regulations</w:t>
      </w:r>
      <w:r w:rsidR="00B02447" w:rsidRPr="00CE7A31">
        <w:rPr>
          <w:rFonts w:ascii="Arial" w:hAnsi="Arial" w:cs="Arial"/>
          <w:szCs w:val="24"/>
        </w:rPr>
        <w:t>).  If no changes are required, please ind</w:t>
      </w:r>
      <w:r w:rsidR="007903D1" w:rsidRPr="00CE7A31">
        <w:rPr>
          <w:rFonts w:ascii="Arial" w:hAnsi="Arial" w:cs="Arial"/>
          <w:szCs w:val="24"/>
        </w:rPr>
        <w:t>icate this directly on the form.</w:t>
      </w:r>
      <w:r w:rsidR="00B02447" w:rsidRPr="00CE7A31">
        <w:rPr>
          <w:rFonts w:ascii="Arial" w:hAnsi="Arial" w:cs="Arial"/>
          <w:szCs w:val="24"/>
        </w:rPr>
        <w:t xml:space="preserve"> </w:t>
      </w:r>
      <w:r w:rsidR="007903D1" w:rsidRPr="004E0094">
        <w:rPr>
          <w:rFonts w:ascii="Arial" w:hAnsi="Arial" w:cs="Arial"/>
          <w:b/>
          <w:szCs w:val="24"/>
        </w:rPr>
        <w:t>S</w:t>
      </w:r>
      <w:r w:rsidR="00B02447" w:rsidRPr="004E0094">
        <w:rPr>
          <w:rFonts w:ascii="Arial" w:hAnsi="Arial" w:cs="Arial"/>
          <w:b/>
          <w:szCs w:val="24"/>
        </w:rPr>
        <w:t>ign and date</w:t>
      </w:r>
      <w:r w:rsidR="007903D1" w:rsidRPr="004E0094">
        <w:rPr>
          <w:rFonts w:ascii="Arial" w:hAnsi="Arial" w:cs="Arial"/>
          <w:b/>
          <w:szCs w:val="24"/>
        </w:rPr>
        <w:t xml:space="preserve"> the form</w:t>
      </w:r>
      <w:r w:rsidR="00B02447" w:rsidRPr="00CE7A31">
        <w:rPr>
          <w:rFonts w:ascii="Arial" w:hAnsi="Arial" w:cs="Arial"/>
          <w:szCs w:val="24"/>
        </w:rPr>
        <w:t>.</w:t>
      </w:r>
    </w:p>
    <w:p w:rsidR="00B02447" w:rsidRPr="00CE7A31" w:rsidRDefault="00B57BDC" w:rsidP="004E0094">
      <w:pPr>
        <w:pStyle w:val="EnvelopeReturn"/>
        <w:tabs>
          <w:tab w:val="left" w:pos="450"/>
        </w:tabs>
        <w:spacing w:after="240"/>
        <w:ind w:left="450" w:hanging="450"/>
        <w:rPr>
          <w:rFonts w:ascii="Arial" w:hAnsi="Arial" w:cs="Arial"/>
          <w:b/>
          <w:szCs w:val="24"/>
        </w:rPr>
      </w:pPr>
      <w:sdt>
        <w:sdtPr>
          <w:rPr>
            <w:rFonts w:ascii="Arial" w:hAnsi="Arial" w:cs="Arial"/>
            <w:szCs w:val="24"/>
          </w:rPr>
          <w:id w:val="-1706477832"/>
          <w14:checkbox>
            <w14:checked w14:val="0"/>
            <w14:checkedState w14:val="2612" w14:font="MS Gothic"/>
            <w14:uncheckedState w14:val="2610" w14:font="MS Gothic"/>
          </w14:checkbox>
        </w:sdtPr>
        <w:sdtEndPr/>
        <w:sdtContent>
          <w:r w:rsidR="00B02447" w:rsidRPr="00CE7A31">
            <w:rPr>
              <w:rFonts w:ascii="Segoe UI Symbol" w:eastAsia="MS Gothic" w:hAnsi="Segoe UI Symbol" w:cs="Segoe UI Symbol"/>
              <w:szCs w:val="24"/>
            </w:rPr>
            <w:t>☐</w:t>
          </w:r>
        </w:sdtContent>
      </w:sdt>
      <w:r w:rsidR="004E0094">
        <w:rPr>
          <w:rFonts w:ascii="Arial" w:hAnsi="Arial" w:cs="Arial"/>
          <w:szCs w:val="24"/>
        </w:rPr>
        <w:tab/>
      </w:r>
      <w:r w:rsidR="00B02447" w:rsidRPr="00CE7A31">
        <w:rPr>
          <w:rFonts w:ascii="Arial" w:hAnsi="Arial" w:cs="Arial"/>
          <w:szCs w:val="24"/>
        </w:rPr>
        <w:t xml:space="preserve">Schools must have a </w:t>
      </w:r>
      <w:r w:rsidR="00B02447" w:rsidRPr="00CE7A31">
        <w:rPr>
          <w:rFonts w:ascii="Arial" w:hAnsi="Arial" w:cs="Arial"/>
          <w:b/>
          <w:szCs w:val="24"/>
        </w:rPr>
        <w:t xml:space="preserve">School Closure/Teach-Out Plan </w:t>
      </w:r>
      <w:r w:rsidR="00B02447" w:rsidRPr="00CE7A31">
        <w:rPr>
          <w:rFonts w:ascii="Arial" w:hAnsi="Arial" w:cs="Arial"/>
          <w:szCs w:val="24"/>
        </w:rPr>
        <w:t xml:space="preserve">approved by RIOPC that includes specific provisions for the teaching out of currently enrolled students and the disposition of all student records in the event of closure (see </w:t>
      </w:r>
      <w:r w:rsidR="00B02447" w:rsidRPr="00CE7A31">
        <w:rPr>
          <w:rFonts w:ascii="Arial" w:hAnsi="Arial" w:cs="Arial"/>
          <w:i/>
          <w:szCs w:val="24"/>
        </w:rPr>
        <w:t>Standard 13</w:t>
      </w:r>
      <w:r w:rsidR="00B02447" w:rsidRPr="00CE7A31">
        <w:rPr>
          <w:rFonts w:ascii="Arial" w:hAnsi="Arial" w:cs="Arial"/>
          <w:szCs w:val="24"/>
        </w:rPr>
        <w:t xml:space="preserve"> of the regulations for more information).  </w:t>
      </w:r>
      <w:r w:rsidR="00B02447" w:rsidRPr="00CE7A31">
        <w:rPr>
          <w:rFonts w:ascii="Arial" w:hAnsi="Arial" w:cs="Arial"/>
          <w:b/>
          <w:szCs w:val="24"/>
        </w:rPr>
        <w:t>This plan must be renewed and approved each year.</w:t>
      </w:r>
      <w:r w:rsidR="00B02447" w:rsidRPr="00CE7A31">
        <w:rPr>
          <w:rFonts w:ascii="Arial" w:hAnsi="Arial" w:cs="Arial"/>
          <w:szCs w:val="24"/>
        </w:rPr>
        <w:t xml:space="preserve">  </w:t>
      </w:r>
      <w:r w:rsidR="00B02447" w:rsidRPr="00CE7A31">
        <w:rPr>
          <w:rFonts w:ascii="Arial" w:hAnsi="Arial" w:cs="Arial"/>
          <w:b/>
          <w:szCs w:val="24"/>
        </w:rPr>
        <w:t>If another school agrees to assist with the teach-out plan, signatures from each proprietary school that is part of the agreement must be included.</w:t>
      </w:r>
    </w:p>
    <w:p w:rsidR="00B02447" w:rsidRPr="00CE7A31" w:rsidRDefault="00B57BDC" w:rsidP="004E0094">
      <w:pPr>
        <w:pStyle w:val="EnvelopeReturn"/>
        <w:tabs>
          <w:tab w:val="left" w:pos="450"/>
        </w:tabs>
        <w:spacing w:after="240"/>
        <w:ind w:left="450" w:hanging="450"/>
        <w:rPr>
          <w:rFonts w:ascii="Arial" w:hAnsi="Arial" w:cs="Arial"/>
          <w:szCs w:val="24"/>
        </w:rPr>
      </w:pPr>
      <w:sdt>
        <w:sdtPr>
          <w:rPr>
            <w:rFonts w:ascii="Arial" w:hAnsi="Arial" w:cs="Arial"/>
            <w:szCs w:val="24"/>
          </w:rPr>
          <w:id w:val="443510470"/>
          <w14:checkbox>
            <w14:checked w14:val="0"/>
            <w14:checkedState w14:val="2612" w14:font="MS Gothic"/>
            <w14:uncheckedState w14:val="2610" w14:font="MS Gothic"/>
          </w14:checkbox>
        </w:sdtPr>
        <w:sdtEndPr/>
        <w:sdtContent>
          <w:r w:rsidR="007903D1" w:rsidRPr="00CE7A31">
            <w:rPr>
              <w:rFonts w:ascii="Segoe UI Symbol" w:eastAsia="MS Gothic" w:hAnsi="Segoe UI Symbol" w:cs="Segoe UI Symbol"/>
              <w:szCs w:val="24"/>
            </w:rPr>
            <w:t>☐</w:t>
          </w:r>
        </w:sdtContent>
      </w:sdt>
      <w:r w:rsidR="007903D1" w:rsidRPr="00CE7A31">
        <w:rPr>
          <w:rFonts w:ascii="Arial" w:hAnsi="Arial" w:cs="Arial"/>
          <w:szCs w:val="24"/>
        </w:rPr>
        <w:t xml:space="preserve"> </w:t>
      </w:r>
      <w:r w:rsidR="004E0094">
        <w:rPr>
          <w:rFonts w:ascii="Arial" w:hAnsi="Arial" w:cs="Arial"/>
          <w:szCs w:val="24"/>
        </w:rPr>
        <w:tab/>
      </w:r>
      <w:r w:rsidR="00B02447" w:rsidRPr="00CE7A31">
        <w:rPr>
          <w:rFonts w:ascii="Arial" w:hAnsi="Arial" w:cs="Arial"/>
          <w:szCs w:val="24"/>
        </w:rPr>
        <w:t xml:space="preserve">Any other materials that the commissioner deems appropriate.  </w:t>
      </w:r>
    </w:p>
    <w:p w:rsidR="00B02447" w:rsidRPr="00CE7A31" w:rsidRDefault="00B02447" w:rsidP="00CE7A31">
      <w:pPr>
        <w:pStyle w:val="EnvelopeReturn"/>
        <w:rPr>
          <w:rFonts w:ascii="Arial" w:hAnsi="Arial" w:cs="Arial"/>
          <w:szCs w:val="24"/>
        </w:rPr>
      </w:pPr>
      <w:r w:rsidRPr="00CE7A31">
        <w:rPr>
          <w:rFonts w:ascii="Arial" w:hAnsi="Arial" w:cs="Arial"/>
          <w:szCs w:val="24"/>
        </w:rPr>
        <w:t xml:space="preserve">The commissioner has the authority to approve the request for annual renewal.  Any school that fails to follow the procedures for annual renewal of approval will be subject to the procedures outlined in the section on </w:t>
      </w:r>
      <w:r w:rsidRPr="00CE7A31">
        <w:rPr>
          <w:rFonts w:ascii="Arial" w:hAnsi="Arial" w:cs="Arial"/>
          <w:i/>
          <w:iCs/>
          <w:szCs w:val="24"/>
        </w:rPr>
        <w:t>Administrative Penalties and Revocation of Approval</w:t>
      </w:r>
      <w:r w:rsidRPr="00CE7A31">
        <w:rPr>
          <w:rFonts w:ascii="Arial" w:hAnsi="Arial" w:cs="Arial"/>
          <w:szCs w:val="24"/>
        </w:rPr>
        <w:t xml:space="preserve"> (see </w:t>
      </w:r>
      <w:r w:rsidRPr="00CE7A31">
        <w:rPr>
          <w:rFonts w:ascii="Arial" w:hAnsi="Arial" w:cs="Arial"/>
          <w:i/>
          <w:iCs/>
          <w:szCs w:val="24"/>
        </w:rPr>
        <w:t>below Schedule of Administrative Penalties</w:t>
      </w:r>
      <w:r w:rsidRPr="00CE7A31">
        <w:rPr>
          <w:rFonts w:ascii="Arial" w:hAnsi="Arial" w:cs="Arial"/>
          <w:szCs w:val="24"/>
        </w:rPr>
        <w:t>).</w:t>
      </w:r>
    </w:p>
    <w:p w:rsidR="00B02447" w:rsidRPr="00CE7A31" w:rsidRDefault="00B02447" w:rsidP="00CE7A31">
      <w:pPr>
        <w:pStyle w:val="EnvelopeReturn"/>
        <w:rPr>
          <w:rFonts w:ascii="Arial" w:hAnsi="Arial" w:cs="Arial"/>
          <w:szCs w:val="24"/>
        </w:rPr>
      </w:pPr>
    </w:p>
    <w:p w:rsidR="00B02447" w:rsidRPr="00CE7A31" w:rsidRDefault="00B02447" w:rsidP="00CE7A31">
      <w:pPr>
        <w:pStyle w:val="Heading1"/>
        <w:rPr>
          <w:rFonts w:ascii="Arial" w:hAnsi="Arial" w:cs="Arial"/>
          <w:szCs w:val="24"/>
        </w:rPr>
      </w:pPr>
      <w:r w:rsidRPr="00CE7A31">
        <w:rPr>
          <w:rFonts w:ascii="Arial" w:hAnsi="Arial" w:cs="Arial"/>
          <w:szCs w:val="24"/>
        </w:rPr>
        <w:t>Schedule of Administrative Penalties</w:t>
      </w:r>
    </w:p>
    <w:p w:rsidR="00B02447" w:rsidRPr="00CE7A31" w:rsidRDefault="00B02447" w:rsidP="00CE7A31">
      <w:pPr>
        <w:jc w:val="center"/>
        <w:rPr>
          <w:rFonts w:cs="Arial"/>
          <w:b/>
          <w:bCs/>
          <w:sz w:val="24"/>
          <w:szCs w:val="24"/>
        </w:rPr>
      </w:pPr>
    </w:p>
    <w:p w:rsidR="00B02447" w:rsidRPr="00CE7A31" w:rsidRDefault="00B02447" w:rsidP="00CE7A31">
      <w:pPr>
        <w:pStyle w:val="EnvelopeReturn"/>
        <w:rPr>
          <w:rFonts w:ascii="Arial" w:hAnsi="Arial" w:cs="Arial"/>
          <w:szCs w:val="24"/>
        </w:rPr>
      </w:pPr>
      <w:r w:rsidRPr="00CE7A31">
        <w:rPr>
          <w:rFonts w:ascii="Arial" w:hAnsi="Arial" w:cs="Arial"/>
          <w:szCs w:val="24"/>
        </w:rPr>
        <w:t xml:space="preserve">If a school fails to meet the standards set forth in the regulations, the commissioner may impose an administrative penalty of up to $100 per day for each violation, in accordance with a published schedule of administrative penalties (see below).  </w:t>
      </w:r>
    </w:p>
    <w:p w:rsidR="00B02447" w:rsidRPr="00CE7A31" w:rsidRDefault="00B02447" w:rsidP="00CE7A31">
      <w:pPr>
        <w:pStyle w:val="EnvelopeReturn"/>
        <w:jc w:val="cente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8"/>
        <w:gridCol w:w="2358"/>
      </w:tblGrid>
      <w:tr w:rsidR="00B02447" w:rsidRPr="00CE7A31" w:rsidTr="0090475B">
        <w:tc>
          <w:tcPr>
            <w:tcW w:w="7218" w:type="dxa"/>
            <w:tcBorders>
              <w:bottom w:val="double" w:sz="4" w:space="0" w:color="auto"/>
            </w:tcBorders>
          </w:tcPr>
          <w:p w:rsidR="00B02447" w:rsidRPr="00CE7A31" w:rsidRDefault="00B02447" w:rsidP="00CE7A31">
            <w:pPr>
              <w:pStyle w:val="EnvelopeReturn"/>
              <w:jc w:val="center"/>
              <w:rPr>
                <w:rFonts w:ascii="Arial" w:hAnsi="Arial" w:cs="Arial"/>
                <w:b/>
                <w:bCs/>
                <w:szCs w:val="24"/>
              </w:rPr>
            </w:pPr>
            <w:r w:rsidRPr="00CE7A31">
              <w:rPr>
                <w:rFonts w:ascii="Arial" w:hAnsi="Arial" w:cs="Arial"/>
                <w:b/>
                <w:bCs/>
                <w:szCs w:val="24"/>
              </w:rPr>
              <w:t>Violation</w:t>
            </w:r>
          </w:p>
        </w:tc>
        <w:tc>
          <w:tcPr>
            <w:tcW w:w="2358" w:type="dxa"/>
            <w:tcBorders>
              <w:bottom w:val="double" w:sz="4" w:space="0" w:color="auto"/>
            </w:tcBorders>
          </w:tcPr>
          <w:p w:rsidR="00B02447" w:rsidRPr="00CE7A31" w:rsidRDefault="00B02447" w:rsidP="00CE7A31">
            <w:pPr>
              <w:pStyle w:val="EnvelopeReturn"/>
              <w:jc w:val="center"/>
              <w:rPr>
                <w:rFonts w:ascii="Arial" w:hAnsi="Arial" w:cs="Arial"/>
                <w:b/>
                <w:bCs/>
                <w:szCs w:val="24"/>
              </w:rPr>
            </w:pPr>
            <w:r w:rsidRPr="00CE7A31">
              <w:rPr>
                <w:rFonts w:ascii="Arial" w:hAnsi="Arial" w:cs="Arial"/>
                <w:b/>
                <w:bCs/>
                <w:szCs w:val="24"/>
              </w:rPr>
              <w:t>Penalty per day</w:t>
            </w:r>
          </w:p>
        </w:tc>
      </w:tr>
      <w:tr w:rsidR="00B02447" w:rsidRPr="00CE7A31" w:rsidTr="0090475B">
        <w:tc>
          <w:tcPr>
            <w:tcW w:w="7218" w:type="dxa"/>
            <w:vAlign w:val="center"/>
          </w:tcPr>
          <w:p w:rsidR="00B02447" w:rsidRPr="00CE7A31" w:rsidRDefault="00B02447" w:rsidP="00CE7A31">
            <w:pPr>
              <w:pStyle w:val="EnvelopeReturn"/>
              <w:rPr>
                <w:rFonts w:ascii="Arial" w:hAnsi="Arial" w:cs="Arial"/>
                <w:szCs w:val="24"/>
              </w:rPr>
            </w:pPr>
            <w:r w:rsidRPr="00CE7A31">
              <w:rPr>
                <w:rFonts w:ascii="Arial" w:hAnsi="Arial" w:cs="Arial"/>
                <w:szCs w:val="24"/>
              </w:rPr>
              <w:t>Failure to secure prior approval for chief administrative officer</w:t>
            </w:r>
          </w:p>
        </w:tc>
        <w:tc>
          <w:tcPr>
            <w:tcW w:w="2358" w:type="dxa"/>
            <w:vAlign w:val="center"/>
          </w:tcPr>
          <w:p w:rsidR="00B02447" w:rsidRPr="00CE7A31" w:rsidRDefault="00B02447" w:rsidP="00CE7A31">
            <w:pPr>
              <w:pStyle w:val="EnvelopeReturn"/>
              <w:tabs>
                <w:tab w:val="right" w:pos="1422"/>
              </w:tabs>
              <w:rPr>
                <w:rFonts w:ascii="Arial" w:hAnsi="Arial" w:cs="Arial"/>
                <w:szCs w:val="24"/>
              </w:rPr>
            </w:pPr>
            <w:r w:rsidRPr="00CE7A31">
              <w:rPr>
                <w:rFonts w:ascii="Arial" w:hAnsi="Arial" w:cs="Arial"/>
                <w:szCs w:val="24"/>
              </w:rPr>
              <w:tab/>
              <w:t>$100</w:t>
            </w:r>
          </w:p>
        </w:tc>
      </w:tr>
      <w:tr w:rsidR="00B02447" w:rsidRPr="00CE7A31" w:rsidTr="0090475B">
        <w:tc>
          <w:tcPr>
            <w:tcW w:w="7218" w:type="dxa"/>
            <w:vAlign w:val="center"/>
          </w:tcPr>
          <w:p w:rsidR="00B02447" w:rsidRPr="00CE7A31" w:rsidRDefault="00B02447" w:rsidP="00CE7A31">
            <w:pPr>
              <w:pStyle w:val="EnvelopeReturn"/>
              <w:rPr>
                <w:rFonts w:ascii="Arial" w:hAnsi="Arial" w:cs="Arial"/>
                <w:szCs w:val="24"/>
              </w:rPr>
            </w:pPr>
            <w:r w:rsidRPr="00CE7A31">
              <w:rPr>
                <w:rFonts w:ascii="Arial" w:hAnsi="Arial" w:cs="Arial"/>
                <w:szCs w:val="24"/>
              </w:rPr>
              <w:t>Failure to secure prior approval for academic program</w:t>
            </w:r>
          </w:p>
        </w:tc>
        <w:tc>
          <w:tcPr>
            <w:tcW w:w="2358" w:type="dxa"/>
            <w:vAlign w:val="center"/>
          </w:tcPr>
          <w:p w:rsidR="00B02447" w:rsidRPr="00CE7A31" w:rsidRDefault="00B02447" w:rsidP="00CE7A31">
            <w:pPr>
              <w:pStyle w:val="EnvelopeReturn"/>
              <w:tabs>
                <w:tab w:val="right" w:pos="1422"/>
              </w:tabs>
              <w:rPr>
                <w:rFonts w:ascii="Arial" w:hAnsi="Arial" w:cs="Arial"/>
                <w:szCs w:val="24"/>
              </w:rPr>
            </w:pPr>
            <w:r w:rsidRPr="00CE7A31">
              <w:rPr>
                <w:rFonts w:ascii="Arial" w:hAnsi="Arial" w:cs="Arial"/>
                <w:szCs w:val="24"/>
              </w:rPr>
              <w:tab/>
              <w:t>$100</w:t>
            </w:r>
          </w:p>
        </w:tc>
      </w:tr>
      <w:tr w:rsidR="00B02447" w:rsidRPr="00CE7A31" w:rsidTr="0090475B">
        <w:tc>
          <w:tcPr>
            <w:tcW w:w="7218" w:type="dxa"/>
            <w:vAlign w:val="center"/>
          </w:tcPr>
          <w:p w:rsidR="00B02447" w:rsidRPr="00CE7A31" w:rsidRDefault="00B02447" w:rsidP="00CE7A31">
            <w:pPr>
              <w:pStyle w:val="EnvelopeReturn"/>
              <w:rPr>
                <w:rFonts w:ascii="Arial" w:hAnsi="Arial" w:cs="Arial"/>
                <w:szCs w:val="24"/>
              </w:rPr>
            </w:pPr>
            <w:r w:rsidRPr="00CE7A31">
              <w:rPr>
                <w:rFonts w:ascii="Arial" w:hAnsi="Arial" w:cs="Arial"/>
                <w:szCs w:val="24"/>
              </w:rPr>
              <w:t>Failure to secure prior or concurrent approval for advertising</w:t>
            </w:r>
          </w:p>
        </w:tc>
        <w:tc>
          <w:tcPr>
            <w:tcW w:w="2358" w:type="dxa"/>
            <w:vAlign w:val="center"/>
          </w:tcPr>
          <w:p w:rsidR="00B02447" w:rsidRPr="00CE7A31" w:rsidRDefault="00B02447" w:rsidP="00CE7A31">
            <w:pPr>
              <w:pStyle w:val="EnvelopeReturn"/>
              <w:tabs>
                <w:tab w:val="right" w:pos="1422"/>
              </w:tabs>
              <w:rPr>
                <w:rFonts w:ascii="Arial" w:hAnsi="Arial" w:cs="Arial"/>
                <w:szCs w:val="24"/>
              </w:rPr>
            </w:pPr>
            <w:r w:rsidRPr="00CE7A31">
              <w:rPr>
                <w:rFonts w:ascii="Arial" w:hAnsi="Arial" w:cs="Arial"/>
                <w:szCs w:val="24"/>
              </w:rPr>
              <w:tab/>
              <w:t>$100</w:t>
            </w:r>
          </w:p>
        </w:tc>
      </w:tr>
      <w:tr w:rsidR="00B02447" w:rsidRPr="00CE7A31" w:rsidTr="0090475B">
        <w:tc>
          <w:tcPr>
            <w:tcW w:w="7218" w:type="dxa"/>
            <w:vAlign w:val="center"/>
          </w:tcPr>
          <w:p w:rsidR="00B02447" w:rsidRPr="00CE7A31" w:rsidRDefault="00B02447" w:rsidP="00CE7A31">
            <w:pPr>
              <w:pStyle w:val="EnvelopeReturn"/>
              <w:rPr>
                <w:rFonts w:ascii="Arial" w:hAnsi="Arial" w:cs="Arial"/>
                <w:szCs w:val="24"/>
              </w:rPr>
            </w:pPr>
            <w:r w:rsidRPr="00CE7A31">
              <w:rPr>
                <w:rFonts w:ascii="Arial" w:hAnsi="Arial" w:cs="Arial"/>
                <w:szCs w:val="24"/>
              </w:rPr>
              <w:t>Failure to maintain current bonding</w:t>
            </w:r>
          </w:p>
        </w:tc>
        <w:tc>
          <w:tcPr>
            <w:tcW w:w="2358" w:type="dxa"/>
            <w:vAlign w:val="center"/>
          </w:tcPr>
          <w:p w:rsidR="00B02447" w:rsidRPr="00CE7A31" w:rsidRDefault="00B02447" w:rsidP="00CE7A31">
            <w:pPr>
              <w:pStyle w:val="EnvelopeReturn"/>
              <w:tabs>
                <w:tab w:val="right" w:pos="1422"/>
              </w:tabs>
              <w:rPr>
                <w:rFonts w:ascii="Arial" w:hAnsi="Arial" w:cs="Arial"/>
                <w:szCs w:val="24"/>
              </w:rPr>
            </w:pPr>
            <w:r w:rsidRPr="00CE7A31">
              <w:rPr>
                <w:rFonts w:ascii="Arial" w:hAnsi="Arial" w:cs="Arial"/>
                <w:szCs w:val="24"/>
              </w:rPr>
              <w:tab/>
              <w:t>$100</w:t>
            </w:r>
          </w:p>
        </w:tc>
      </w:tr>
      <w:tr w:rsidR="00B02447" w:rsidRPr="00CE7A31" w:rsidTr="0090475B">
        <w:tc>
          <w:tcPr>
            <w:tcW w:w="7218" w:type="dxa"/>
            <w:vAlign w:val="center"/>
          </w:tcPr>
          <w:p w:rsidR="00B02447" w:rsidRPr="00CE7A31" w:rsidRDefault="00B02447" w:rsidP="00CE7A31">
            <w:pPr>
              <w:pStyle w:val="EnvelopeReturn"/>
              <w:rPr>
                <w:rFonts w:ascii="Arial" w:hAnsi="Arial" w:cs="Arial"/>
                <w:szCs w:val="24"/>
              </w:rPr>
            </w:pPr>
            <w:r w:rsidRPr="00CE7A31">
              <w:rPr>
                <w:rFonts w:ascii="Arial" w:hAnsi="Arial" w:cs="Arial"/>
                <w:szCs w:val="24"/>
              </w:rPr>
              <w:t>Failure to submit building, fire or health (if required) certifications on time</w:t>
            </w:r>
          </w:p>
        </w:tc>
        <w:tc>
          <w:tcPr>
            <w:tcW w:w="2358" w:type="dxa"/>
            <w:vAlign w:val="center"/>
          </w:tcPr>
          <w:p w:rsidR="00B02447" w:rsidRPr="00CE7A31" w:rsidRDefault="00B02447" w:rsidP="00CE7A31">
            <w:pPr>
              <w:pStyle w:val="EnvelopeReturn"/>
              <w:tabs>
                <w:tab w:val="right" w:pos="1422"/>
              </w:tabs>
              <w:rPr>
                <w:rFonts w:ascii="Arial" w:hAnsi="Arial" w:cs="Arial"/>
                <w:szCs w:val="24"/>
              </w:rPr>
            </w:pPr>
            <w:r w:rsidRPr="00CE7A31">
              <w:rPr>
                <w:rFonts w:ascii="Arial" w:hAnsi="Arial" w:cs="Arial"/>
                <w:szCs w:val="24"/>
              </w:rPr>
              <w:tab/>
              <w:t>$100</w:t>
            </w:r>
          </w:p>
        </w:tc>
      </w:tr>
      <w:tr w:rsidR="00B02447" w:rsidRPr="00CE7A31" w:rsidTr="0090475B">
        <w:tc>
          <w:tcPr>
            <w:tcW w:w="7218" w:type="dxa"/>
            <w:vAlign w:val="center"/>
          </w:tcPr>
          <w:p w:rsidR="00B02447" w:rsidRPr="00CE7A31" w:rsidRDefault="00B02447" w:rsidP="00CE7A31">
            <w:pPr>
              <w:pStyle w:val="EnvelopeReturn"/>
              <w:rPr>
                <w:rFonts w:ascii="Arial" w:hAnsi="Arial" w:cs="Arial"/>
                <w:szCs w:val="24"/>
              </w:rPr>
            </w:pPr>
            <w:r w:rsidRPr="00CE7A31">
              <w:rPr>
                <w:rFonts w:ascii="Arial" w:hAnsi="Arial" w:cs="Arial"/>
                <w:szCs w:val="24"/>
              </w:rPr>
              <w:t>Failure to submit financial statements on time</w:t>
            </w:r>
          </w:p>
        </w:tc>
        <w:tc>
          <w:tcPr>
            <w:tcW w:w="2358" w:type="dxa"/>
            <w:vAlign w:val="center"/>
          </w:tcPr>
          <w:p w:rsidR="00B02447" w:rsidRPr="00CE7A31" w:rsidRDefault="00B02447" w:rsidP="00CE7A31">
            <w:pPr>
              <w:pStyle w:val="EnvelopeReturn"/>
              <w:tabs>
                <w:tab w:val="right" w:pos="1422"/>
              </w:tabs>
              <w:rPr>
                <w:rFonts w:ascii="Arial" w:hAnsi="Arial" w:cs="Arial"/>
                <w:szCs w:val="24"/>
              </w:rPr>
            </w:pPr>
            <w:r w:rsidRPr="00CE7A31">
              <w:rPr>
                <w:rFonts w:ascii="Arial" w:hAnsi="Arial" w:cs="Arial"/>
                <w:szCs w:val="24"/>
              </w:rPr>
              <w:tab/>
              <w:t>$50</w:t>
            </w:r>
          </w:p>
        </w:tc>
      </w:tr>
      <w:tr w:rsidR="00B02447" w:rsidRPr="00CE7A31" w:rsidTr="0090475B">
        <w:tc>
          <w:tcPr>
            <w:tcW w:w="7218" w:type="dxa"/>
            <w:vAlign w:val="center"/>
          </w:tcPr>
          <w:p w:rsidR="00B02447" w:rsidRPr="00CE7A31" w:rsidRDefault="00B02447" w:rsidP="00CE7A31">
            <w:pPr>
              <w:pStyle w:val="EnvelopeReturn"/>
              <w:rPr>
                <w:rFonts w:ascii="Arial" w:hAnsi="Arial" w:cs="Arial"/>
                <w:szCs w:val="24"/>
              </w:rPr>
            </w:pPr>
            <w:r w:rsidRPr="00CE7A31">
              <w:rPr>
                <w:rFonts w:ascii="Arial" w:hAnsi="Arial" w:cs="Arial"/>
                <w:szCs w:val="24"/>
              </w:rPr>
              <w:t>Failure to secure prior approval for change in ownership</w:t>
            </w:r>
          </w:p>
        </w:tc>
        <w:tc>
          <w:tcPr>
            <w:tcW w:w="2358" w:type="dxa"/>
            <w:vAlign w:val="center"/>
          </w:tcPr>
          <w:p w:rsidR="00B02447" w:rsidRPr="00CE7A31" w:rsidRDefault="00B02447" w:rsidP="00CE7A31">
            <w:pPr>
              <w:pStyle w:val="EnvelopeReturn"/>
              <w:tabs>
                <w:tab w:val="right" w:pos="1422"/>
              </w:tabs>
              <w:rPr>
                <w:rFonts w:ascii="Arial" w:hAnsi="Arial" w:cs="Arial"/>
                <w:szCs w:val="24"/>
              </w:rPr>
            </w:pPr>
            <w:r w:rsidRPr="00CE7A31">
              <w:rPr>
                <w:rFonts w:ascii="Arial" w:hAnsi="Arial" w:cs="Arial"/>
                <w:szCs w:val="24"/>
              </w:rPr>
              <w:tab/>
              <w:t>$50</w:t>
            </w:r>
          </w:p>
        </w:tc>
      </w:tr>
      <w:tr w:rsidR="00B02447" w:rsidRPr="00CE7A31" w:rsidTr="0090475B">
        <w:tc>
          <w:tcPr>
            <w:tcW w:w="7218" w:type="dxa"/>
            <w:vAlign w:val="center"/>
          </w:tcPr>
          <w:p w:rsidR="00B02447" w:rsidRPr="00CE7A31" w:rsidRDefault="00B02447" w:rsidP="00CE7A31">
            <w:pPr>
              <w:pStyle w:val="EnvelopeReturn"/>
              <w:rPr>
                <w:rFonts w:ascii="Arial" w:hAnsi="Arial" w:cs="Arial"/>
                <w:szCs w:val="24"/>
              </w:rPr>
            </w:pPr>
            <w:r w:rsidRPr="00CE7A31">
              <w:rPr>
                <w:rFonts w:ascii="Arial" w:hAnsi="Arial" w:cs="Arial"/>
                <w:szCs w:val="24"/>
              </w:rPr>
              <w:t>Failure to secure prior approval for instructor</w:t>
            </w:r>
          </w:p>
        </w:tc>
        <w:tc>
          <w:tcPr>
            <w:tcW w:w="2358" w:type="dxa"/>
            <w:vAlign w:val="center"/>
          </w:tcPr>
          <w:p w:rsidR="00B02447" w:rsidRPr="00CE7A31" w:rsidRDefault="00B02447" w:rsidP="00CE7A31">
            <w:pPr>
              <w:pStyle w:val="EnvelopeReturn"/>
              <w:tabs>
                <w:tab w:val="right" w:pos="1422"/>
              </w:tabs>
              <w:rPr>
                <w:rFonts w:ascii="Arial" w:hAnsi="Arial" w:cs="Arial"/>
                <w:szCs w:val="24"/>
              </w:rPr>
            </w:pPr>
            <w:r w:rsidRPr="00CE7A31">
              <w:rPr>
                <w:rFonts w:ascii="Arial" w:hAnsi="Arial" w:cs="Arial"/>
                <w:szCs w:val="24"/>
              </w:rPr>
              <w:tab/>
              <w:t>$50</w:t>
            </w:r>
          </w:p>
        </w:tc>
      </w:tr>
      <w:tr w:rsidR="00B02447" w:rsidRPr="00CE7A31" w:rsidTr="0090475B">
        <w:tc>
          <w:tcPr>
            <w:tcW w:w="7218" w:type="dxa"/>
            <w:vAlign w:val="center"/>
          </w:tcPr>
          <w:p w:rsidR="00B02447" w:rsidRPr="00CE7A31" w:rsidRDefault="00B02447" w:rsidP="00CE7A31">
            <w:pPr>
              <w:pStyle w:val="EnvelopeReturn"/>
              <w:rPr>
                <w:rFonts w:ascii="Arial" w:hAnsi="Arial" w:cs="Arial"/>
                <w:szCs w:val="24"/>
              </w:rPr>
            </w:pPr>
            <w:r w:rsidRPr="00CE7A31">
              <w:rPr>
                <w:rFonts w:ascii="Arial" w:hAnsi="Arial" w:cs="Arial"/>
                <w:szCs w:val="24"/>
              </w:rPr>
              <w:t>All other violations of standards</w:t>
            </w:r>
          </w:p>
        </w:tc>
        <w:tc>
          <w:tcPr>
            <w:tcW w:w="2358" w:type="dxa"/>
            <w:vAlign w:val="center"/>
          </w:tcPr>
          <w:p w:rsidR="00B02447" w:rsidRPr="00CE7A31" w:rsidRDefault="00B02447" w:rsidP="00CE7A31">
            <w:pPr>
              <w:pStyle w:val="EnvelopeReturn"/>
              <w:tabs>
                <w:tab w:val="right" w:pos="1422"/>
              </w:tabs>
              <w:rPr>
                <w:rFonts w:ascii="Arial" w:hAnsi="Arial" w:cs="Arial"/>
                <w:szCs w:val="24"/>
              </w:rPr>
            </w:pPr>
            <w:r w:rsidRPr="00CE7A31">
              <w:rPr>
                <w:rFonts w:ascii="Arial" w:hAnsi="Arial" w:cs="Arial"/>
                <w:szCs w:val="24"/>
              </w:rPr>
              <w:tab/>
              <w:t>$50</w:t>
            </w:r>
          </w:p>
        </w:tc>
      </w:tr>
    </w:tbl>
    <w:p w:rsidR="00B02447" w:rsidRPr="00CE7A31" w:rsidRDefault="00B02447" w:rsidP="00CE7A31">
      <w:pPr>
        <w:pStyle w:val="EnvelopeReturn"/>
        <w:rPr>
          <w:rFonts w:ascii="Arial" w:hAnsi="Arial" w:cs="Arial"/>
          <w:szCs w:val="24"/>
        </w:rPr>
      </w:pPr>
    </w:p>
    <w:p w:rsidR="00B02447" w:rsidRPr="00CE7A31" w:rsidRDefault="00B02447" w:rsidP="00CE7A31">
      <w:pPr>
        <w:pStyle w:val="EnvelopeReturn"/>
        <w:rPr>
          <w:rFonts w:ascii="Arial" w:hAnsi="Arial" w:cs="Arial"/>
          <w:szCs w:val="24"/>
        </w:rPr>
      </w:pPr>
      <w:r w:rsidRPr="00CE7A31">
        <w:rPr>
          <w:rFonts w:ascii="Arial" w:hAnsi="Arial" w:cs="Arial"/>
          <w:szCs w:val="24"/>
        </w:rPr>
        <w:t xml:space="preserve">Refer to the </w:t>
      </w:r>
      <w:r w:rsidRPr="00CE7A31">
        <w:rPr>
          <w:rFonts w:ascii="Arial" w:hAnsi="Arial" w:cs="Arial"/>
          <w:i/>
          <w:iCs/>
          <w:szCs w:val="24"/>
        </w:rPr>
        <w:t>Regulations Governing Proprietary Schools in Rhode Island</w:t>
      </w:r>
      <w:r w:rsidRPr="00CE7A31">
        <w:rPr>
          <w:rFonts w:ascii="Arial" w:hAnsi="Arial" w:cs="Arial"/>
          <w:szCs w:val="24"/>
        </w:rPr>
        <w:t>, Section III for a description of procedures relati</w:t>
      </w:r>
      <w:r w:rsidR="003C6914" w:rsidRPr="00CE7A31">
        <w:rPr>
          <w:rFonts w:ascii="Arial" w:hAnsi="Arial" w:cs="Arial"/>
          <w:szCs w:val="24"/>
        </w:rPr>
        <w:t>ng to administrative penalties.</w:t>
      </w:r>
    </w:p>
    <w:sectPr w:rsidR="00B02447" w:rsidRPr="00CE7A31" w:rsidSect="00CE7A31">
      <w:headerReference w:type="default" r:id="rId8"/>
      <w:footerReference w:type="default" r:id="rId9"/>
      <w:headerReference w:type="first" r:id="rId10"/>
      <w:pgSz w:w="12240" w:h="15840" w:code="1"/>
      <w:pgMar w:top="1440" w:right="1080" w:bottom="1080" w:left="1080" w:header="720" w:footer="432" w:gutter="0"/>
      <w:cols w:space="720"/>
      <w:titlePg w:val="0"/>
      <w:docGrid w:linePitch="299"/>
      <w:sectPrChange w:id="4" w:author="Velletri, Deanna" w:date="2023-01-30T07:47:00Z">
        <w:sectPr w:rsidR="00B02447" w:rsidRPr="00CE7A31" w:rsidSect="00CE7A31">
          <w:pgMar w:top="1440" w:right="1080" w:bottom="1080" w:left="1080" w:header="720" w:footer="432" w:gutter="0"/>
          <w:titlePg/>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DC" w:rsidRDefault="00B57BDC" w:rsidP="00FC66D8">
      <w:r>
        <w:separator/>
      </w:r>
    </w:p>
  </w:endnote>
  <w:endnote w:type="continuationSeparator" w:id="0">
    <w:p w:rsidR="00B57BDC" w:rsidRDefault="00B57BDC" w:rsidP="00FC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A31" w:rsidRPr="00CE7A31" w:rsidRDefault="00CE7A31" w:rsidP="00CE7A31">
    <w:pPr>
      <w:pStyle w:val="Footer"/>
      <w:tabs>
        <w:tab w:val="clear" w:pos="9360"/>
        <w:tab w:val="right" w:pos="10080"/>
      </w:tabs>
      <w:rPr>
        <w:i/>
        <w:sz w:val="20"/>
      </w:rPr>
    </w:pPr>
    <w:r w:rsidRPr="00CE7A31">
      <w:rPr>
        <w:i/>
        <w:sz w:val="20"/>
      </w:rPr>
      <w:t>RIOPC Renewal Application</w:t>
    </w:r>
    <w:r w:rsidRPr="00CE7A31">
      <w:rPr>
        <w:i/>
        <w:sz w:val="20"/>
      </w:rPr>
      <w:tab/>
    </w:r>
    <w:r w:rsidRPr="00CE7A31">
      <w:rPr>
        <w:i/>
        <w:sz w:val="20"/>
      </w:rPr>
      <w:tab/>
      <w:t>2/2023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DC" w:rsidRDefault="00B57BDC" w:rsidP="00FC66D8">
      <w:r>
        <w:separator/>
      </w:r>
    </w:p>
  </w:footnote>
  <w:footnote w:type="continuationSeparator" w:id="0">
    <w:p w:rsidR="00B57BDC" w:rsidRDefault="00B57BDC" w:rsidP="00FC66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A31" w:rsidRDefault="00CE7A31" w:rsidP="00CE7A31">
    <w:pPr>
      <w:pStyle w:val="Header"/>
      <w:tabs>
        <w:tab w:val="left" w:pos="2235"/>
      </w:tabs>
    </w:pPr>
    <w:r>
      <w:rPr>
        <w:noProof/>
      </w:rPr>
      <w:drawing>
        <wp:anchor distT="0" distB="0" distL="114300" distR="114300" simplePos="0" relativeHeight="251661312" behindDoc="1" locked="0" layoutInCell="1" allowOverlap="1" wp14:anchorId="35219E02" wp14:editId="65B77BC8">
          <wp:simplePos x="0" y="0"/>
          <wp:positionH relativeFrom="margin">
            <wp:posOffset>-280670</wp:posOffset>
          </wp:positionH>
          <wp:positionV relativeFrom="paragraph">
            <wp:posOffset>-259715</wp:posOffset>
          </wp:positionV>
          <wp:extent cx="6866890" cy="71310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90475B" w:rsidRDefault="0090475B" w:rsidP="00F47C39">
    <w:pPr>
      <w:pStyle w:val="Header"/>
      <w:tabs>
        <w:tab w:val="clear" w:pos="4680"/>
      </w:tabs>
    </w:pPr>
  </w:p>
  <w:p w:rsidR="0090475B" w:rsidRDefault="0090475B" w:rsidP="00F47C39">
    <w:pPr>
      <w:pStyle w:val="Header"/>
      <w:tabs>
        <w:tab w:val="clear" w:pos="46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914" w:rsidRDefault="003C6914" w:rsidP="003C6914">
    <w:pPr>
      <w:pStyle w:val="Header"/>
      <w:tabs>
        <w:tab w:val="clear" w:pos="4680"/>
      </w:tabs>
    </w:pPr>
    <w:r>
      <w:rPr>
        <w:noProof/>
      </w:rPr>
      <w:drawing>
        <wp:anchor distT="0" distB="0" distL="114300" distR="114300" simplePos="0" relativeHeight="251659264" behindDoc="1" locked="0" layoutInCell="1" allowOverlap="1" wp14:anchorId="0A3ADB1F" wp14:editId="0EF4E69E">
          <wp:simplePos x="0" y="0"/>
          <wp:positionH relativeFrom="margin">
            <wp:posOffset>-190500</wp:posOffset>
          </wp:positionH>
          <wp:positionV relativeFrom="paragraph">
            <wp:posOffset>-151130</wp:posOffset>
          </wp:positionV>
          <wp:extent cx="6867144" cy="71323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PC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7144" cy="713232"/>
                  </a:xfrm>
                  <a:prstGeom prst="rect">
                    <a:avLst/>
                  </a:prstGeom>
                </pic:spPr>
              </pic:pic>
            </a:graphicData>
          </a:graphic>
          <wp14:sizeRelH relativeFrom="margin">
            <wp14:pctWidth>0</wp14:pctWidth>
          </wp14:sizeRelH>
          <wp14:sizeRelV relativeFrom="margin">
            <wp14:pctHeight>0</wp14:pctHeight>
          </wp14:sizeRelV>
        </wp:anchor>
      </w:drawing>
    </w:r>
  </w:p>
  <w:p w:rsidR="003C6914" w:rsidRDefault="003C69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22925"/>
    <w:multiLevelType w:val="hybridMultilevel"/>
    <w:tmpl w:val="4746B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20664"/>
    <w:multiLevelType w:val="hybridMultilevel"/>
    <w:tmpl w:val="D346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1E2D91"/>
    <w:multiLevelType w:val="multilevel"/>
    <w:tmpl w:val="C436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lletri, Deanna">
    <w15:presenceInfo w15:providerId="None" w15:userId="Velletri, De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47"/>
    <w:rsid w:val="00036E42"/>
    <w:rsid w:val="00041999"/>
    <w:rsid w:val="00060ED7"/>
    <w:rsid w:val="000623D9"/>
    <w:rsid w:val="00082ABC"/>
    <w:rsid w:val="00153664"/>
    <w:rsid w:val="00267D6E"/>
    <w:rsid w:val="002A5407"/>
    <w:rsid w:val="002B3503"/>
    <w:rsid w:val="002B6691"/>
    <w:rsid w:val="00313E27"/>
    <w:rsid w:val="00323BFC"/>
    <w:rsid w:val="0035245F"/>
    <w:rsid w:val="0039438C"/>
    <w:rsid w:val="003A18E0"/>
    <w:rsid w:val="003C6914"/>
    <w:rsid w:val="003E473A"/>
    <w:rsid w:val="004E0094"/>
    <w:rsid w:val="00521F0F"/>
    <w:rsid w:val="0057381A"/>
    <w:rsid w:val="005F0BAE"/>
    <w:rsid w:val="00622236"/>
    <w:rsid w:val="006A6229"/>
    <w:rsid w:val="006B3923"/>
    <w:rsid w:val="006B79DF"/>
    <w:rsid w:val="006D6C05"/>
    <w:rsid w:val="006F3D55"/>
    <w:rsid w:val="007903D1"/>
    <w:rsid w:val="007B6929"/>
    <w:rsid w:val="00831511"/>
    <w:rsid w:val="00867BDE"/>
    <w:rsid w:val="008B5726"/>
    <w:rsid w:val="008E7D2D"/>
    <w:rsid w:val="0090475B"/>
    <w:rsid w:val="00AD4273"/>
    <w:rsid w:val="00B02447"/>
    <w:rsid w:val="00B57BDC"/>
    <w:rsid w:val="00B920CE"/>
    <w:rsid w:val="00B9223D"/>
    <w:rsid w:val="00C66FEB"/>
    <w:rsid w:val="00CA47D0"/>
    <w:rsid w:val="00CD0922"/>
    <w:rsid w:val="00CE7A31"/>
    <w:rsid w:val="00CF684D"/>
    <w:rsid w:val="00E37B17"/>
    <w:rsid w:val="00E433EC"/>
    <w:rsid w:val="00E55959"/>
    <w:rsid w:val="00E63EC4"/>
    <w:rsid w:val="00E761AB"/>
    <w:rsid w:val="00ED10C3"/>
    <w:rsid w:val="00F12F18"/>
    <w:rsid w:val="00F47C39"/>
    <w:rsid w:val="00F55C3F"/>
    <w:rsid w:val="00FC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CF4DB-6822-475C-96E9-47FB01B5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447"/>
    <w:rPr>
      <w:rFonts w:eastAsia="Times New Roman" w:cs="Times New Roman"/>
      <w:szCs w:val="20"/>
    </w:rPr>
  </w:style>
  <w:style w:type="paragraph" w:styleId="Heading1">
    <w:name w:val="heading 1"/>
    <w:basedOn w:val="Normal"/>
    <w:next w:val="Normal"/>
    <w:link w:val="Heading1Char"/>
    <w:qFormat/>
    <w:rsid w:val="00B02447"/>
    <w:pPr>
      <w:keepNext/>
      <w:jc w:val="center"/>
      <w:outlineLvl w:val="0"/>
    </w:pPr>
    <w:rPr>
      <w:rFonts w:ascii="Times New Roman" w:hAnsi="Times New Roman"/>
      <w:b/>
      <w:bCs/>
      <w:sz w:val="24"/>
    </w:rPr>
  </w:style>
  <w:style w:type="paragraph" w:styleId="Heading5">
    <w:name w:val="heading 5"/>
    <w:basedOn w:val="Normal"/>
    <w:next w:val="Normal"/>
    <w:link w:val="Heading5Char"/>
    <w:uiPriority w:val="9"/>
    <w:semiHidden/>
    <w:unhideWhenUsed/>
    <w:qFormat/>
    <w:rsid w:val="00B0244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0244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6D8"/>
    <w:pPr>
      <w:tabs>
        <w:tab w:val="center" w:pos="4680"/>
        <w:tab w:val="right" w:pos="9360"/>
      </w:tabs>
    </w:pPr>
  </w:style>
  <w:style w:type="character" w:customStyle="1" w:styleId="HeaderChar">
    <w:name w:val="Header Char"/>
    <w:basedOn w:val="DefaultParagraphFont"/>
    <w:link w:val="Header"/>
    <w:uiPriority w:val="99"/>
    <w:rsid w:val="00FC66D8"/>
  </w:style>
  <w:style w:type="paragraph" w:styleId="Footer">
    <w:name w:val="footer"/>
    <w:basedOn w:val="Normal"/>
    <w:link w:val="FooterChar"/>
    <w:uiPriority w:val="99"/>
    <w:unhideWhenUsed/>
    <w:rsid w:val="00FC66D8"/>
    <w:pPr>
      <w:tabs>
        <w:tab w:val="center" w:pos="4680"/>
        <w:tab w:val="right" w:pos="9360"/>
      </w:tabs>
    </w:pPr>
  </w:style>
  <w:style w:type="character" w:customStyle="1" w:styleId="FooterChar">
    <w:name w:val="Footer Char"/>
    <w:basedOn w:val="DefaultParagraphFont"/>
    <w:link w:val="Footer"/>
    <w:uiPriority w:val="99"/>
    <w:rsid w:val="00FC66D8"/>
  </w:style>
  <w:style w:type="character" w:styleId="Hyperlink">
    <w:name w:val="Hyperlink"/>
    <w:uiPriority w:val="99"/>
    <w:unhideWhenUsed/>
    <w:rsid w:val="00B920CE"/>
    <w:rPr>
      <w:color w:val="0000FF"/>
      <w:u w:val="single"/>
    </w:rPr>
  </w:style>
  <w:style w:type="paragraph" w:styleId="ListParagraph">
    <w:name w:val="List Paragraph"/>
    <w:basedOn w:val="Normal"/>
    <w:uiPriority w:val="34"/>
    <w:qFormat/>
    <w:rsid w:val="00B920CE"/>
    <w:pPr>
      <w:ind w:left="720"/>
      <w:contextualSpacing/>
      <w:jc w:val="both"/>
    </w:pPr>
    <w:rPr>
      <w:rFonts w:ascii="Calibri" w:hAnsi="Calibri"/>
    </w:rPr>
  </w:style>
  <w:style w:type="paragraph" w:styleId="BalloonText">
    <w:name w:val="Balloon Text"/>
    <w:basedOn w:val="Normal"/>
    <w:link w:val="BalloonTextChar"/>
    <w:uiPriority w:val="99"/>
    <w:semiHidden/>
    <w:unhideWhenUsed/>
    <w:rsid w:val="00CF6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84D"/>
    <w:rPr>
      <w:rFonts w:ascii="Segoe UI" w:hAnsi="Segoe UI" w:cs="Segoe UI"/>
      <w:sz w:val="18"/>
      <w:szCs w:val="18"/>
    </w:rPr>
  </w:style>
  <w:style w:type="character" w:customStyle="1" w:styleId="Heading1Char">
    <w:name w:val="Heading 1 Char"/>
    <w:basedOn w:val="DefaultParagraphFont"/>
    <w:link w:val="Heading1"/>
    <w:rsid w:val="00B02447"/>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semiHidden/>
    <w:rsid w:val="00B02447"/>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B02447"/>
    <w:rPr>
      <w:rFonts w:asciiTheme="majorHAnsi" w:eastAsiaTheme="majorEastAsia" w:hAnsiTheme="majorHAnsi" w:cstheme="majorBidi"/>
      <w:color w:val="1F4D78" w:themeColor="accent1" w:themeShade="7F"/>
      <w:szCs w:val="20"/>
    </w:rPr>
  </w:style>
  <w:style w:type="paragraph" w:styleId="EnvelopeReturn">
    <w:name w:val="envelope return"/>
    <w:basedOn w:val="Normal"/>
    <w:rsid w:val="00B02447"/>
    <w:rPr>
      <w:rFonts w:ascii="Times New Roman" w:hAnsi="Times New Roman"/>
      <w:sz w:val="24"/>
    </w:rPr>
  </w:style>
  <w:style w:type="paragraph" w:styleId="FootnoteText">
    <w:name w:val="footnote text"/>
    <w:basedOn w:val="Normal"/>
    <w:link w:val="FootnoteTextChar"/>
    <w:semiHidden/>
    <w:rsid w:val="00B02447"/>
    <w:rPr>
      <w:rFonts w:ascii="Times New Roman" w:hAnsi="Times New Roman"/>
      <w:sz w:val="20"/>
    </w:rPr>
  </w:style>
  <w:style w:type="character" w:customStyle="1" w:styleId="FootnoteTextChar">
    <w:name w:val="Footnote Text Char"/>
    <w:basedOn w:val="DefaultParagraphFont"/>
    <w:link w:val="FootnoteText"/>
    <w:semiHidden/>
    <w:rsid w:val="00B02447"/>
    <w:rPr>
      <w:rFonts w:ascii="Times New Roman" w:eastAsia="Times New Roman" w:hAnsi="Times New Roman" w:cs="Times New Roman"/>
      <w:sz w:val="20"/>
      <w:szCs w:val="20"/>
    </w:rPr>
  </w:style>
  <w:style w:type="character" w:styleId="FootnoteReference">
    <w:name w:val="footnote reference"/>
    <w:basedOn w:val="DefaultParagraphFont"/>
    <w:semiHidden/>
    <w:rsid w:val="00B02447"/>
    <w:rPr>
      <w:vertAlign w:val="superscript"/>
    </w:rPr>
  </w:style>
  <w:style w:type="character" w:styleId="PlaceholderText">
    <w:name w:val="Placeholder Text"/>
    <w:basedOn w:val="DefaultParagraphFont"/>
    <w:uiPriority w:val="99"/>
    <w:semiHidden/>
    <w:rsid w:val="00B02447"/>
    <w:rPr>
      <w:color w:val="808080"/>
    </w:rPr>
  </w:style>
  <w:style w:type="table" w:styleId="TableGrid">
    <w:name w:val="Table Grid"/>
    <w:basedOn w:val="TableNormal"/>
    <w:uiPriority w:val="59"/>
    <w:rsid w:val="00B02447"/>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1">
    <w:name w:val="Form1"/>
    <w:basedOn w:val="DefaultParagraphFont"/>
    <w:uiPriority w:val="1"/>
    <w:qFormat/>
    <w:rsid w:val="00B02447"/>
    <w:rPr>
      <w:rFonts w:ascii="Calibri" w:hAnsi="Calibr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elletri\OneDrive%20-%20Rhode%20Island%20Office%20of%20the%20Postsecondary%20Commissioner\OPC%20letterhead%201-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D798F820914152968F6A33AC4D89F0"/>
        <w:category>
          <w:name w:val="General"/>
          <w:gallery w:val="placeholder"/>
        </w:category>
        <w:types>
          <w:type w:val="bbPlcHdr"/>
        </w:types>
        <w:behaviors>
          <w:behavior w:val="content"/>
        </w:behaviors>
        <w:guid w:val="{CEE0FF69-6F25-4ABB-B10D-5A901D71240C}"/>
      </w:docPartPr>
      <w:docPartBody>
        <w:p w:rsidR="00822CAD" w:rsidRDefault="00822CAD" w:rsidP="00822CAD">
          <w:pPr>
            <w:pStyle w:val="E7D798F820914152968F6A33AC4D89F0"/>
          </w:pPr>
          <w:r w:rsidRPr="00D4364B">
            <w:rPr>
              <w:rStyle w:val="PlaceholderText"/>
            </w:rPr>
            <w:t>Click here to enter text.</w:t>
          </w:r>
        </w:p>
      </w:docPartBody>
    </w:docPart>
    <w:docPart>
      <w:docPartPr>
        <w:name w:val="C53C9EDD7DD34284977ABD36B11B8BD3"/>
        <w:category>
          <w:name w:val="General"/>
          <w:gallery w:val="placeholder"/>
        </w:category>
        <w:types>
          <w:type w:val="bbPlcHdr"/>
        </w:types>
        <w:behaviors>
          <w:behavior w:val="content"/>
        </w:behaviors>
        <w:guid w:val="{804D5033-3F28-4116-BAC1-BCDFFC8754A1}"/>
      </w:docPartPr>
      <w:docPartBody>
        <w:p w:rsidR="00822CAD" w:rsidRDefault="00822CAD" w:rsidP="00822CAD">
          <w:pPr>
            <w:pStyle w:val="C53C9EDD7DD34284977ABD36B11B8BD3"/>
          </w:pPr>
          <w:r w:rsidRPr="00EC5655">
            <w:rPr>
              <w:rStyle w:val="PlaceholderText"/>
              <w:rFonts w:eastAsiaTheme="minorHAnsi"/>
              <w:sz w:val="20"/>
            </w:rPr>
            <w:t>Click to enter text.</w:t>
          </w:r>
        </w:p>
      </w:docPartBody>
    </w:docPart>
    <w:docPart>
      <w:docPartPr>
        <w:name w:val="6C104D97B337496D8990508103159765"/>
        <w:category>
          <w:name w:val="General"/>
          <w:gallery w:val="placeholder"/>
        </w:category>
        <w:types>
          <w:type w:val="bbPlcHdr"/>
        </w:types>
        <w:behaviors>
          <w:behavior w:val="content"/>
        </w:behaviors>
        <w:guid w:val="{946EE164-C26D-4B62-A487-40FF8A0E3B16}"/>
      </w:docPartPr>
      <w:docPartBody>
        <w:p w:rsidR="00822CAD" w:rsidRDefault="00822CAD" w:rsidP="00822CAD">
          <w:pPr>
            <w:pStyle w:val="6C104D97B337496D8990508103159765"/>
          </w:pPr>
          <w:r w:rsidRPr="00EC5655">
            <w:rPr>
              <w:rStyle w:val="PlaceholderText"/>
              <w:rFonts w:eastAsiaTheme="minorHAnsi"/>
              <w:sz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AD"/>
    <w:rsid w:val="0025222F"/>
    <w:rsid w:val="0053164D"/>
    <w:rsid w:val="0073412F"/>
    <w:rsid w:val="00822CAD"/>
    <w:rsid w:val="00D5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CAD"/>
    <w:rPr>
      <w:color w:val="808080"/>
    </w:rPr>
  </w:style>
  <w:style w:type="paragraph" w:customStyle="1" w:styleId="E7D798F820914152968F6A33AC4D89F0">
    <w:name w:val="E7D798F820914152968F6A33AC4D89F0"/>
    <w:rsid w:val="00822CAD"/>
  </w:style>
  <w:style w:type="paragraph" w:customStyle="1" w:styleId="60584AE259D94E6CBF4753801BDBEB86">
    <w:name w:val="60584AE259D94E6CBF4753801BDBEB86"/>
    <w:rsid w:val="00822CAD"/>
  </w:style>
  <w:style w:type="paragraph" w:customStyle="1" w:styleId="75EE557C7ADF4ECA8D91A50EF8D70F97">
    <w:name w:val="75EE557C7ADF4ECA8D91A50EF8D70F97"/>
    <w:rsid w:val="00822CAD"/>
  </w:style>
  <w:style w:type="paragraph" w:customStyle="1" w:styleId="A843C0EF2112440CB68195ABB550CBF8">
    <w:name w:val="A843C0EF2112440CB68195ABB550CBF8"/>
    <w:rsid w:val="00822CAD"/>
  </w:style>
  <w:style w:type="paragraph" w:customStyle="1" w:styleId="CB2FE1281A0A4CA69E86C6983F11D6C0">
    <w:name w:val="CB2FE1281A0A4CA69E86C6983F11D6C0"/>
    <w:rsid w:val="00822CAD"/>
  </w:style>
  <w:style w:type="paragraph" w:customStyle="1" w:styleId="5F743F08F5824B54B97A93F6B2F9FF28">
    <w:name w:val="5F743F08F5824B54B97A93F6B2F9FF28"/>
    <w:rsid w:val="00822CAD"/>
  </w:style>
  <w:style w:type="paragraph" w:customStyle="1" w:styleId="1BCF10F9569C4E5B9E872F0F3827134F">
    <w:name w:val="1BCF10F9569C4E5B9E872F0F3827134F"/>
    <w:rsid w:val="00822CAD"/>
  </w:style>
  <w:style w:type="paragraph" w:customStyle="1" w:styleId="9CBAF75662C141D49610704D460A45F4">
    <w:name w:val="9CBAF75662C141D49610704D460A45F4"/>
    <w:rsid w:val="00822CAD"/>
  </w:style>
  <w:style w:type="paragraph" w:customStyle="1" w:styleId="22E6EB2456BB4BFD81A59AAC68EFCC97">
    <w:name w:val="22E6EB2456BB4BFD81A59AAC68EFCC97"/>
    <w:rsid w:val="00822CAD"/>
  </w:style>
  <w:style w:type="paragraph" w:customStyle="1" w:styleId="E9C7757CC2CD4D5C949192E50616FF4C">
    <w:name w:val="E9C7757CC2CD4D5C949192E50616FF4C"/>
    <w:rsid w:val="00822CAD"/>
  </w:style>
  <w:style w:type="paragraph" w:customStyle="1" w:styleId="660ECE1A32BE4BCA9FE3DC13EAAEBDB3">
    <w:name w:val="660ECE1A32BE4BCA9FE3DC13EAAEBDB3"/>
    <w:rsid w:val="00822CAD"/>
  </w:style>
  <w:style w:type="paragraph" w:customStyle="1" w:styleId="C53C9EDD7DD34284977ABD36B11B8BD3">
    <w:name w:val="C53C9EDD7DD34284977ABD36B11B8BD3"/>
    <w:rsid w:val="00822CAD"/>
  </w:style>
  <w:style w:type="paragraph" w:customStyle="1" w:styleId="6C104D97B337496D8990508103159765">
    <w:name w:val="6C104D97B337496D8990508103159765"/>
    <w:rsid w:val="00822CAD"/>
  </w:style>
  <w:style w:type="paragraph" w:customStyle="1" w:styleId="92708A63E2794DF7A9597D1AC0B4836E">
    <w:name w:val="92708A63E2794DF7A9597D1AC0B4836E"/>
    <w:rsid w:val="00822CAD"/>
  </w:style>
  <w:style w:type="paragraph" w:customStyle="1" w:styleId="1D2747ABB3D242708D8DC8296F0D1244">
    <w:name w:val="1D2747ABB3D242708D8DC8296F0D1244"/>
    <w:rsid w:val="00822CAD"/>
  </w:style>
  <w:style w:type="paragraph" w:customStyle="1" w:styleId="983E4E51697E4657B537C23DD7855999">
    <w:name w:val="983E4E51697E4657B537C23DD7855999"/>
    <w:rsid w:val="00822CAD"/>
  </w:style>
  <w:style w:type="paragraph" w:customStyle="1" w:styleId="BAE64F22C9504F3A8BDF2A807E74FB69">
    <w:name w:val="BAE64F22C9504F3A8BDF2A807E74FB69"/>
    <w:rsid w:val="00822CAD"/>
  </w:style>
  <w:style w:type="paragraph" w:customStyle="1" w:styleId="711C3D1089F641AB9A40E35AB2422775">
    <w:name w:val="711C3D1089F641AB9A40E35AB2422775"/>
    <w:rsid w:val="00822CAD"/>
  </w:style>
  <w:style w:type="paragraph" w:customStyle="1" w:styleId="F99A2BB7C8784125AE6E525BEE339221">
    <w:name w:val="F99A2BB7C8784125AE6E525BEE339221"/>
    <w:rsid w:val="00822CAD"/>
  </w:style>
  <w:style w:type="paragraph" w:customStyle="1" w:styleId="751BB224B11B4829A0387B3D2ABA81E1">
    <w:name w:val="751BB224B11B4829A0387B3D2ABA81E1"/>
    <w:rsid w:val="00822CAD"/>
  </w:style>
  <w:style w:type="paragraph" w:customStyle="1" w:styleId="9BAC971CF7D749EBBC193E3BA5DF2482">
    <w:name w:val="9BAC971CF7D749EBBC193E3BA5DF2482"/>
    <w:rsid w:val="00822CAD"/>
  </w:style>
  <w:style w:type="paragraph" w:customStyle="1" w:styleId="238F4704F0D24C0AAB15BA40BD613E5A">
    <w:name w:val="238F4704F0D24C0AAB15BA40BD613E5A"/>
    <w:rsid w:val="00822CAD"/>
  </w:style>
  <w:style w:type="paragraph" w:customStyle="1" w:styleId="363A2FC9BEE946C491F017DA5977684B">
    <w:name w:val="363A2FC9BEE946C491F017DA5977684B"/>
    <w:rsid w:val="00822CAD"/>
  </w:style>
  <w:style w:type="paragraph" w:customStyle="1" w:styleId="FB681EBD43644711BD92038200CCF057">
    <w:name w:val="FB681EBD43644711BD92038200CCF057"/>
    <w:rsid w:val="00822CAD"/>
  </w:style>
  <w:style w:type="paragraph" w:customStyle="1" w:styleId="A626AB37E336475DB95B1F31001FAFF5">
    <w:name w:val="A626AB37E336475DB95B1F31001FAFF5"/>
    <w:rsid w:val="00822CAD"/>
  </w:style>
  <w:style w:type="paragraph" w:customStyle="1" w:styleId="B9BE1640DF1643BA8476301E5F58918E">
    <w:name w:val="B9BE1640DF1643BA8476301E5F58918E"/>
    <w:rsid w:val="00822CAD"/>
  </w:style>
  <w:style w:type="paragraph" w:customStyle="1" w:styleId="6BE14DED26984C2A8E60B7ED3274D1FD">
    <w:name w:val="6BE14DED26984C2A8E60B7ED3274D1FD"/>
    <w:rsid w:val="00822CAD"/>
  </w:style>
  <w:style w:type="paragraph" w:customStyle="1" w:styleId="FFC2FADC3C024EE285633E513539E747">
    <w:name w:val="FFC2FADC3C024EE285633E513539E747"/>
    <w:rsid w:val="00822CAD"/>
  </w:style>
  <w:style w:type="paragraph" w:customStyle="1" w:styleId="45E9724FC8104736A35BC40C019CC526">
    <w:name w:val="45E9724FC8104736A35BC40C019CC526"/>
    <w:rsid w:val="00822CAD"/>
  </w:style>
  <w:style w:type="paragraph" w:customStyle="1" w:styleId="066029F5867943C4BF2536ECEC3167EE">
    <w:name w:val="066029F5867943C4BF2536ECEC3167EE"/>
    <w:rsid w:val="00822CAD"/>
  </w:style>
  <w:style w:type="paragraph" w:customStyle="1" w:styleId="BF0F8E08A6754E5B8199CAE9738D6FD2">
    <w:name w:val="BF0F8E08A6754E5B8199CAE9738D6FD2"/>
    <w:rsid w:val="00822CAD"/>
  </w:style>
  <w:style w:type="paragraph" w:customStyle="1" w:styleId="8395DF65631F4C699B1504CD0BC1E0F1">
    <w:name w:val="8395DF65631F4C699B1504CD0BC1E0F1"/>
    <w:rsid w:val="00822CAD"/>
  </w:style>
  <w:style w:type="paragraph" w:customStyle="1" w:styleId="5CDACC85CE1F4053BA1ED44D6FC36A4D">
    <w:name w:val="5CDACC85CE1F4053BA1ED44D6FC36A4D"/>
    <w:rsid w:val="00822CAD"/>
  </w:style>
  <w:style w:type="paragraph" w:customStyle="1" w:styleId="08D6CF708F9C45C3AAF99A8F3ED5C71A">
    <w:name w:val="08D6CF708F9C45C3AAF99A8F3ED5C71A"/>
    <w:rsid w:val="00822CAD"/>
  </w:style>
  <w:style w:type="paragraph" w:customStyle="1" w:styleId="4517CB0E9A644930AA20E01FCB9C251C">
    <w:name w:val="4517CB0E9A644930AA20E01FCB9C251C"/>
    <w:rsid w:val="00822CAD"/>
  </w:style>
  <w:style w:type="paragraph" w:customStyle="1" w:styleId="55F7877FEF4B46188B08A755B59FFD23">
    <w:name w:val="55F7877FEF4B46188B08A755B59FFD23"/>
    <w:rsid w:val="00822CAD"/>
  </w:style>
  <w:style w:type="paragraph" w:customStyle="1" w:styleId="49929391CC3941C2B1C009F0C472BFD7">
    <w:name w:val="49929391CC3941C2B1C009F0C472BFD7"/>
    <w:rsid w:val="00822CAD"/>
  </w:style>
  <w:style w:type="paragraph" w:customStyle="1" w:styleId="D91F3DBC01E24129B7F1D4AFDC5582A8">
    <w:name w:val="D91F3DBC01E24129B7F1D4AFDC5582A8"/>
    <w:rsid w:val="00822CAD"/>
  </w:style>
  <w:style w:type="paragraph" w:customStyle="1" w:styleId="BE9ABC5347694504A2DCD5F08D5613D7">
    <w:name w:val="BE9ABC5347694504A2DCD5F08D5613D7"/>
    <w:rsid w:val="00822CAD"/>
  </w:style>
  <w:style w:type="paragraph" w:customStyle="1" w:styleId="7D31C290A3FA43878B4E5551E4DEE0BF">
    <w:name w:val="7D31C290A3FA43878B4E5551E4DEE0BF"/>
    <w:rsid w:val="00822CAD"/>
  </w:style>
  <w:style w:type="paragraph" w:customStyle="1" w:styleId="7FD15210A8BF49AC9F8E6AABAB805A9B">
    <w:name w:val="7FD15210A8BF49AC9F8E6AABAB805A9B"/>
    <w:rsid w:val="00822CAD"/>
  </w:style>
  <w:style w:type="paragraph" w:customStyle="1" w:styleId="AF10BD0EFFB94117BDDE7531A0F56466">
    <w:name w:val="AF10BD0EFFB94117BDDE7531A0F56466"/>
    <w:rsid w:val="00822CAD"/>
  </w:style>
  <w:style w:type="paragraph" w:customStyle="1" w:styleId="512AE7728E2A47479474DA62563D39E6">
    <w:name w:val="512AE7728E2A47479474DA62563D39E6"/>
    <w:rsid w:val="00822CAD"/>
  </w:style>
  <w:style w:type="paragraph" w:customStyle="1" w:styleId="620F6BF191E94C0EB418B087804E518A">
    <w:name w:val="620F6BF191E94C0EB418B087804E518A"/>
    <w:rsid w:val="00822CAD"/>
  </w:style>
  <w:style w:type="paragraph" w:customStyle="1" w:styleId="7AE52BC6F13646EFB8A0CF0A2D36362B">
    <w:name w:val="7AE52BC6F13646EFB8A0CF0A2D36362B"/>
    <w:rsid w:val="00822CAD"/>
  </w:style>
  <w:style w:type="paragraph" w:customStyle="1" w:styleId="2F12E9C0925140819ADDE308D17AAC09">
    <w:name w:val="2F12E9C0925140819ADDE308D17AAC09"/>
    <w:rsid w:val="00822CAD"/>
  </w:style>
  <w:style w:type="paragraph" w:customStyle="1" w:styleId="53A5FAE5ED7A4E6A9A6570226E386A39">
    <w:name w:val="53A5FAE5ED7A4E6A9A6570226E386A39"/>
    <w:rsid w:val="00822CAD"/>
  </w:style>
  <w:style w:type="paragraph" w:customStyle="1" w:styleId="DB2E01A4BAB14A45BE77665FBEB7E38B">
    <w:name w:val="DB2E01A4BAB14A45BE77665FBEB7E38B"/>
    <w:rsid w:val="00822CAD"/>
  </w:style>
  <w:style w:type="paragraph" w:customStyle="1" w:styleId="239D10C40A694E42AB433562AE74DF99">
    <w:name w:val="239D10C40A694E42AB433562AE74DF99"/>
    <w:rsid w:val="00822CAD"/>
  </w:style>
  <w:style w:type="paragraph" w:customStyle="1" w:styleId="08D2E814549143CDA7E1E4CDF6CD671E">
    <w:name w:val="08D2E814549143CDA7E1E4CDF6CD671E"/>
    <w:rsid w:val="00822CAD"/>
  </w:style>
  <w:style w:type="paragraph" w:customStyle="1" w:styleId="AEBDC2BEEC1441EB8D134381B8A4019A">
    <w:name w:val="AEBDC2BEEC1441EB8D134381B8A4019A"/>
    <w:rsid w:val="00822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6422D-B00B-427E-804B-D5256F7E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OPC letterhead 1-page</Template>
  <TotalTime>0</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Velletri, Deanna</dc:creator>
  <cp:keywords/>
  <dc:description/>
  <cp:lastModifiedBy>Velletri, Deanna</cp:lastModifiedBy>
  <cp:revision>2</cp:revision>
  <cp:lastPrinted>2022-05-16T15:18:00Z</cp:lastPrinted>
  <dcterms:created xsi:type="dcterms:W3CDTF">2023-01-30T13:07:00Z</dcterms:created>
  <dcterms:modified xsi:type="dcterms:W3CDTF">2023-01-30T13:07:00Z</dcterms:modified>
</cp:coreProperties>
</file>